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BC" w:rsidRPr="00BA1EA6" w:rsidRDefault="003F3088" w:rsidP="00DD500D">
      <w:pPr>
        <w:jc w:val="left"/>
        <w:rPr>
          <w:rFonts w:ascii="ＭＳ 明朝" w:hAnsi="ＭＳ 明朝"/>
        </w:rPr>
      </w:pPr>
      <w:r>
        <w:rPr>
          <w:rFonts w:ascii="ＭＳ 明朝" w:hAnsi="ＭＳ 明朝" w:hint="eastAsia"/>
        </w:rPr>
        <w:t>（様式</w:t>
      </w:r>
      <w:r w:rsidR="002C58EB">
        <w:rPr>
          <w:rFonts w:ascii="ＭＳ 明朝" w:hAnsi="ＭＳ 明朝" w:hint="eastAsia"/>
        </w:rPr>
        <w:t>１</w:t>
      </w:r>
      <w:r w:rsidR="00D058EC" w:rsidRPr="00BA1EA6">
        <w:rPr>
          <w:rFonts w:ascii="ＭＳ 明朝" w:hAnsi="ＭＳ 明朝" w:hint="eastAsia"/>
        </w:rPr>
        <w:t>）</w:t>
      </w:r>
    </w:p>
    <w:p w:rsidR="00F316B6" w:rsidRPr="00B270B2" w:rsidRDefault="00284CBA" w:rsidP="00C578BC">
      <w:pPr>
        <w:snapToGrid w:val="0"/>
        <w:spacing w:line="288" w:lineRule="auto"/>
        <w:jc w:val="center"/>
        <w:rPr>
          <w:rFonts w:ascii="ＭＳ 明朝" w:hAnsi="ＭＳ 明朝"/>
          <w:sz w:val="52"/>
          <w:szCs w:val="52"/>
        </w:rPr>
      </w:pPr>
      <w:r w:rsidRPr="000A00D7">
        <w:rPr>
          <w:rFonts w:ascii="ＭＳ 明朝" w:hAnsi="ＭＳ 明朝" w:hint="eastAsia"/>
          <w:spacing w:val="5"/>
          <w:w w:val="98"/>
          <w:kern w:val="0"/>
          <w:sz w:val="52"/>
          <w:szCs w:val="52"/>
          <w:fitText w:val="2560" w:id="1978504192"/>
        </w:rPr>
        <w:t>参加表明</w:t>
      </w:r>
      <w:r w:rsidRPr="000A00D7">
        <w:rPr>
          <w:rFonts w:ascii="ＭＳ 明朝" w:hAnsi="ＭＳ 明朝" w:hint="eastAsia"/>
          <w:spacing w:val="-9"/>
          <w:w w:val="98"/>
          <w:kern w:val="0"/>
          <w:sz w:val="52"/>
          <w:szCs w:val="52"/>
          <w:fitText w:val="2560" w:id="1978504192"/>
        </w:rPr>
        <w:t>書</w:t>
      </w:r>
    </w:p>
    <w:p w:rsidR="00F316B6" w:rsidRPr="00B270B2" w:rsidRDefault="000A00D7" w:rsidP="00FC4265">
      <w:pPr>
        <w:wordWrap w:val="0"/>
        <w:ind w:right="210"/>
        <w:jc w:val="right"/>
        <w:rPr>
          <w:rFonts w:ascii="ＭＳ 明朝" w:hAnsi="ＭＳ 明朝"/>
          <w:szCs w:val="21"/>
        </w:rPr>
      </w:pPr>
      <w:r>
        <w:rPr>
          <w:rFonts w:ascii="ＭＳ 明朝" w:hAnsi="ＭＳ 明朝" w:hint="eastAsia"/>
          <w:szCs w:val="21"/>
        </w:rPr>
        <w:t xml:space="preserve">令和　　</w:t>
      </w:r>
      <w:r w:rsidR="00F316B6" w:rsidRPr="00B270B2">
        <w:rPr>
          <w:rFonts w:ascii="ＭＳ 明朝" w:hAnsi="ＭＳ 明朝" w:hint="eastAsia"/>
          <w:szCs w:val="21"/>
        </w:rPr>
        <w:t>年</w:t>
      </w:r>
      <w:r w:rsidR="0016479C" w:rsidRPr="00B270B2">
        <w:rPr>
          <w:rFonts w:ascii="ＭＳ 明朝" w:hAnsi="ＭＳ 明朝" w:hint="eastAsia"/>
          <w:szCs w:val="21"/>
        </w:rPr>
        <w:t xml:space="preserve">　</w:t>
      </w:r>
      <w:r w:rsidR="00F316B6" w:rsidRPr="00B270B2">
        <w:rPr>
          <w:rFonts w:ascii="ＭＳ 明朝" w:hAnsi="ＭＳ 明朝" w:hint="eastAsia"/>
          <w:szCs w:val="21"/>
        </w:rPr>
        <w:t xml:space="preserve">　月　</w:t>
      </w:r>
      <w:r w:rsidR="0016479C" w:rsidRPr="00B270B2">
        <w:rPr>
          <w:rFonts w:ascii="ＭＳ 明朝" w:hAnsi="ＭＳ 明朝" w:hint="eastAsia"/>
          <w:szCs w:val="21"/>
        </w:rPr>
        <w:t xml:space="preserve">　</w:t>
      </w:r>
      <w:r w:rsidR="00F316B6" w:rsidRPr="00B270B2">
        <w:rPr>
          <w:rFonts w:ascii="ＭＳ 明朝" w:hAnsi="ＭＳ 明朝" w:hint="eastAsia"/>
          <w:szCs w:val="21"/>
        </w:rPr>
        <w:t>日</w:t>
      </w:r>
    </w:p>
    <w:p w:rsidR="002B6EF1" w:rsidRDefault="002B6EF1" w:rsidP="002B6EF1">
      <w:pPr>
        <w:wordWrap w:val="0"/>
        <w:ind w:right="396"/>
        <w:jc w:val="left"/>
      </w:pPr>
      <w:r>
        <w:rPr>
          <w:rFonts w:hint="eastAsia"/>
        </w:rPr>
        <w:t xml:space="preserve">　</w:t>
      </w:r>
      <w:r>
        <w:rPr>
          <w:rFonts w:hint="eastAsia"/>
        </w:rPr>
        <w:fldChar w:fldCharType="begin"/>
      </w:r>
      <w:r>
        <w:rPr>
          <w:rFonts w:hint="eastAsia"/>
        </w:rPr>
        <w:instrText xml:space="preserve"> eq \o\ad(</w:instrText>
      </w:r>
      <w:r>
        <w:rPr>
          <w:rFonts w:hint="eastAsia"/>
        </w:rPr>
        <w:instrText>仙台市長　様</w:instrText>
      </w:r>
      <w:r>
        <w:rPr>
          <w:rFonts w:hint="eastAsia"/>
        </w:rPr>
        <w:instrText>,</w:instrText>
      </w:r>
      <w:r>
        <w:rPr>
          <w:rFonts w:hint="eastAsia"/>
          <w:w w:val="50"/>
        </w:rPr>
        <w:instrText xml:space="preserve">　　　　　　　　　　　　　　　　　　　　</w:instrText>
      </w:r>
      <w:r>
        <w:rPr>
          <w:rFonts w:hint="eastAsia"/>
        </w:rPr>
        <w:instrText>)</w:instrText>
      </w:r>
      <w:r>
        <w:rPr>
          <w:rFonts w:hint="eastAsia"/>
        </w:rPr>
        <w:fldChar w:fldCharType="end"/>
      </w:r>
    </w:p>
    <w:p w:rsidR="00882A46" w:rsidRDefault="00882A46" w:rsidP="00A71710">
      <w:pPr>
        <w:rPr>
          <w:rFonts w:ascii="ＭＳ 明朝" w:hAnsi="ＭＳ 明朝"/>
          <w:szCs w:val="21"/>
        </w:rPr>
      </w:pPr>
    </w:p>
    <w:p w:rsidR="00882A46" w:rsidRPr="00631B09" w:rsidRDefault="00882A46" w:rsidP="0096244A">
      <w:pPr>
        <w:spacing w:line="360" w:lineRule="auto"/>
        <w:ind w:leftChars="200" w:left="411" w:firstLine="2977"/>
        <w:rPr>
          <w:szCs w:val="21"/>
        </w:rPr>
      </w:pPr>
      <w:r w:rsidRPr="000A00D7">
        <w:rPr>
          <w:rFonts w:hint="eastAsia"/>
          <w:spacing w:val="525"/>
          <w:kern w:val="0"/>
          <w:szCs w:val="21"/>
          <w:fitText w:val="1470" w:id="1982575360"/>
        </w:rPr>
        <w:t>住</w:t>
      </w:r>
      <w:r w:rsidRPr="000A00D7">
        <w:rPr>
          <w:rFonts w:hint="eastAsia"/>
          <w:kern w:val="0"/>
          <w:szCs w:val="21"/>
          <w:fitText w:val="1470" w:id="1982575360"/>
        </w:rPr>
        <w:t>所</w:t>
      </w:r>
    </w:p>
    <w:p w:rsidR="00882A46" w:rsidRPr="00C8114B" w:rsidRDefault="00A136AA" w:rsidP="0096244A">
      <w:pPr>
        <w:spacing w:line="360" w:lineRule="auto"/>
        <w:ind w:leftChars="200" w:left="411" w:firstLine="2977"/>
        <w:jc w:val="left"/>
        <w:rPr>
          <w:spacing w:val="2"/>
          <w:w w:val="83"/>
          <w:kern w:val="0"/>
          <w:szCs w:val="21"/>
        </w:rPr>
      </w:pPr>
      <w:r w:rsidRPr="00AD30CC">
        <w:rPr>
          <w:rFonts w:ascii="ＭＳ 明朝" w:hAnsi="ＭＳ 明朝" w:hint="eastAsia"/>
          <w:spacing w:val="6"/>
          <w:w w:val="58"/>
          <w:kern w:val="0"/>
          <w:szCs w:val="21"/>
          <w:fitText w:val="1470" w:id="1982575361"/>
        </w:rPr>
        <w:t>事業者名</w:t>
      </w:r>
      <w:r w:rsidR="00882A46" w:rsidRPr="00AD30CC">
        <w:rPr>
          <w:rFonts w:ascii="ＭＳ 明朝" w:hAnsi="ＭＳ 明朝" w:hint="eastAsia"/>
          <w:spacing w:val="6"/>
          <w:w w:val="58"/>
          <w:kern w:val="0"/>
          <w:szCs w:val="21"/>
          <w:fitText w:val="1470" w:id="1982575361"/>
        </w:rPr>
        <w:t>・共同</w:t>
      </w:r>
      <w:r w:rsidR="00AA630C" w:rsidRPr="00AD30CC">
        <w:rPr>
          <w:rFonts w:ascii="ＭＳ 明朝" w:hAnsi="ＭＳ 明朝" w:hint="eastAsia"/>
          <w:spacing w:val="6"/>
          <w:w w:val="58"/>
          <w:kern w:val="0"/>
          <w:szCs w:val="21"/>
          <w:fitText w:val="1470" w:id="1982575361"/>
        </w:rPr>
        <w:t>事</w:t>
      </w:r>
      <w:r w:rsidR="00882A46" w:rsidRPr="00AD30CC">
        <w:rPr>
          <w:rFonts w:ascii="ＭＳ 明朝" w:hAnsi="ＭＳ 明朝" w:hint="eastAsia"/>
          <w:spacing w:val="6"/>
          <w:w w:val="58"/>
          <w:kern w:val="0"/>
          <w:szCs w:val="21"/>
          <w:fitText w:val="1470" w:id="1982575361"/>
        </w:rPr>
        <w:t>業体</w:t>
      </w:r>
      <w:r w:rsidR="00882A46" w:rsidRPr="00AD30CC">
        <w:rPr>
          <w:rFonts w:ascii="ＭＳ 明朝" w:hAnsi="ＭＳ 明朝" w:hint="eastAsia"/>
          <w:spacing w:val="7"/>
          <w:w w:val="58"/>
          <w:kern w:val="0"/>
          <w:szCs w:val="21"/>
          <w:fitText w:val="1470" w:id="1982575361"/>
        </w:rPr>
        <w:t>名</w:t>
      </w:r>
    </w:p>
    <w:p w:rsidR="00882A46" w:rsidRPr="00631B09" w:rsidRDefault="00882A46" w:rsidP="0096244A">
      <w:pPr>
        <w:spacing w:line="360" w:lineRule="auto"/>
        <w:ind w:leftChars="200" w:left="411" w:firstLine="2977"/>
        <w:jc w:val="left"/>
        <w:rPr>
          <w:szCs w:val="21"/>
        </w:rPr>
      </w:pPr>
      <w:r w:rsidRPr="002C58EB">
        <w:rPr>
          <w:rFonts w:hint="eastAsia"/>
          <w:spacing w:val="105"/>
          <w:kern w:val="0"/>
          <w:szCs w:val="21"/>
          <w:fitText w:val="1470" w:id="1982575362"/>
        </w:rPr>
        <w:t>代表者</w:t>
      </w:r>
      <w:r w:rsidRPr="002C58EB">
        <w:rPr>
          <w:rFonts w:hint="eastAsia"/>
          <w:kern w:val="0"/>
          <w:szCs w:val="21"/>
          <w:fitText w:val="1470" w:id="1982575362"/>
        </w:rPr>
        <w:t>名</w:t>
      </w:r>
      <w:r w:rsidRPr="00631B09">
        <w:rPr>
          <w:rFonts w:hint="eastAsia"/>
          <w:szCs w:val="21"/>
        </w:rPr>
        <w:t xml:space="preserve">　　　　　　　　　　　　</w:t>
      </w:r>
      <w:r>
        <w:rPr>
          <w:rFonts w:hint="eastAsia"/>
          <w:szCs w:val="21"/>
        </w:rPr>
        <w:t xml:space="preserve">　　　　　</w:t>
      </w:r>
      <w:r w:rsidRPr="00631B09">
        <w:rPr>
          <w:rFonts w:hint="eastAsia"/>
          <w:szCs w:val="21"/>
        </w:rPr>
        <w:t>印</w:t>
      </w:r>
    </w:p>
    <w:p w:rsidR="00882A46" w:rsidRPr="00CA4F0B" w:rsidRDefault="00882A46" w:rsidP="00CA4F0B">
      <w:pPr>
        <w:snapToGrid w:val="0"/>
        <w:jc w:val="left"/>
        <w:rPr>
          <w:rFonts w:hAnsi="ＭＳ 明朝"/>
          <w:sz w:val="18"/>
          <w:szCs w:val="18"/>
        </w:rPr>
      </w:pPr>
    </w:p>
    <w:p w:rsidR="00CA4F0B" w:rsidRDefault="00CA4F0B" w:rsidP="00CA4F0B">
      <w:pPr>
        <w:pStyle w:val="a8"/>
        <w:numPr>
          <w:ilvl w:val="0"/>
          <w:numId w:val="4"/>
        </w:numPr>
        <w:snapToGrid w:val="0"/>
        <w:ind w:leftChars="0" w:left="4200" w:hanging="242"/>
        <w:jc w:val="left"/>
        <w:rPr>
          <w:rFonts w:hAnsi="ＭＳ 明朝"/>
          <w:sz w:val="18"/>
          <w:szCs w:val="18"/>
        </w:rPr>
      </w:pPr>
      <w:r w:rsidRPr="00882A46">
        <w:rPr>
          <w:rFonts w:hAnsi="ＭＳ 明朝" w:hint="eastAsia"/>
          <w:sz w:val="18"/>
          <w:szCs w:val="18"/>
        </w:rPr>
        <w:t>法人にあっては登録代表者印を押印してください</w:t>
      </w:r>
      <w:r>
        <w:rPr>
          <w:rFonts w:hAnsi="ＭＳ 明朝" w:hint="eastAsia"/>
          <w:sz w:val="18"/>
          <w:szCs w:val="18"/>
        </w:rPr>
        <w:t>。</w:t>
      </w:r>
    </w:p>
    <w:p w:rsidR="00882A46" w:rsidRPr="00882A46" w:rsidRDefault="00882A46" w:rsidP="00CA4F0B">
      <w:pPr>
        <w:pStyle w:val="a8"/>
        <w:numPr>
          <w:ilvl w:val="0"/>
          <w:numId w:val="4"/>
        </w:numPr>
        <w:snapToGrid w:val="0"/>
        <w:ind w:leftChars="0" w:left="4200" w:hanging="242"/>
        <w:jc w:val="left"/>
        <w:rPr>
          <w:rFonts w:hAnsi="ＭＳ 明朝"/>
          <w:sz w:val="18"/>
          <w:szCs w:val="18"/>
        </w:rPr>
      </w:pPr>
      <w:r w:rsidRPr="00882A46">
        <w:rPr>
          <w:rFonts w:hAnsi="ＭＳ 明朝" w:hint="eastAsia"/>
          <w:sz w:val="18"/>
          <w:szCs w:val="18"/>
        </w:rPr>
        <w:t>共同</w:t>
      </w:r>
      <w:r w:rsidR="00C7603E">
        <w:rPr>
          <w:rFonts w:hAnsi="ＭＳ 明朝" w:hint="eastAsia"/>
          <w:sz w:val="18"/>
          <w:szCs w:val="18"/>
        </w:rPr>
        <w:t>事</w:t>
      </w:r>
      <w:r w:rsidR="00EE3B2B">
        <w:rPr>
          <w:rFonts w:hAnsi="ＭＳ 明朝" w:hint="eastAsia"/>
          <w:sz w:val="18"/>
          <w:szCs w:val="18"/>
        </w:rPr>
        <w:t>業</w:t>
      </w:r>
      <w:r w:rsidRPr="00882A46">
        <w:rPr>
          <w:rFonts w:hAnsi="ＭＳ 明朝" w:hint="eastAsia"/>
          <w:sz w:val="18"/>
          <w:szCs w:val="18"/>
        </w:rPr>
        <w:t>体で</w:t>
      </w:r>
      <w:r w:rsidR="00A136AA">
        <w:rPr>
          <w:rFonts w:hAnsi="ＭＳ 明朝" w:hint="eastAsia"/>
          <w:sz w:val="18"/>
          <w:szCs w:val="18"/>
        </w:rPr>
        <w:t>参加する</w:t>
      </w:r>
      <w:r w:rsidRPr="00882A46">
        <w:rPr>
          <w:rFonts w:hAnsi="ＭＳ 明朝" w:hint="eastAsia"/>
          <w:sz w:val="18"/>
          <w:szCs w:val="18"/>
        </w:rPr>
        <w:t>場合は、代表</w:t>
      </w:r>
      <w:r w:rsidR="00A136AA">
        <w:rPr>
          <w:rFonts w:hAnsi="ＭＳ 明朝" w:hint="eastAsia"/>
          <w:sz w:val="18"/>
          <w:szCs w:val="18"/>
        </w:rPr>
        <w:t>事業者</w:t>
      </w:r>
      <w:r w:rsidRPr="00882A46">
        <w:rPr>
          <w:rFonts w:hAnsi="ＭＳ 明朝" w:hint="eastAsia"/>
          <w:sz w:val="18"/>
          <w:szCs w:val="18"/>
        </w:rPr>
        <w:t>の</w:t>
      </w:r>
      <w:r w:rsidR="00A136AA">
        <w:rPr>
          <w:rFonts w:hAnsi="ＭＳ 明朝" w:hint="eastAsia"/>
          <w:sz w:val="18"/>
          <w:szCs w:val="18"/>
        </w:rPr>
        <w:t>名称</w:t>
      </w:r>
      <w:r w:rsidR="00A15A05">
        <w:rPr>
          <w:rFonts w:hAnsi="ＭＳ 明朝" w:hint="eastAsia"/>
          <w:sz w:val="18"/>
          <w:szCs w:val="18"/>
        </w:rPr>
        <w:t>を併記し、代表者名を記入の</w:t>
      </w:r>
      <w:r w:rsidR="0075184C">
        <w:rPr>
          <w:rFonts w:hAnsi="ＭＳ 明朝" w:hint="eastAsia"/>
          <w:sz w:val="18"/>
          <w:szCs w:val="18"/>
        </w:rPr>
        <w:t>うえ</w:t>
      </w:r>
      <w:r w:rsidR="00A15A05">
        <w:rPr>
          <w:rFonts w:hAnsi="ＭＳ 明朝" w:hint="eastAsia"/>
          <w:sz w:val="18"/>
          <w:szCs w:val="18"/>
        </w:rPr>
        <w:t>登録代表者印を押</w:t>
      </w:r>
      <w:r w:rsidRPr="00882A46">
        <w:rPr>
          <w:rFonts w:hAnsi="ＭＳ 明朝" w:hint="eastAsia"/>
          <w:sz w:val="18"/>
          <w:szCs w:val="18"/>
        </w:rPr>
        <w:t>印してください</w:t>
      </w:r>
      <w:r w:rsidR="0096244A">
        <w:rPr>
          <w:rFonts w:hAnsi="ＭＳ 明朝" w:hint="eastAsia"/>
          <w:sz w:val="18"/>
          <w:szCs w:val="18"/>
        </w:rPr>
        <w:t>。</w:t>
      </w:r>
    </w:p>
    <w:p w:rsidR="00882A46" w:rsidRDefault="00882A46" w:rsidP="00A71710">
      <w:pPr>
        <w:rPr>
          <w:rFonts w:ascii="ＭＳ 明朝" w:hAnsi="ＭＳ 明朝"/>
          <w:szCs w:val="21"/>
        </w:rPr>
      </w:pPr>
    </w:p>
    <w:p w:rsidR="00CE1B4C" w:rsidRDefault="00CE1B4C" w:rsidP="00CE1B4C">
      <w:pPr>
        <w:ind w:firstLineChars="100" w:firstLine="206"/>
        <w:jc w:val="left"/>
        <w:rPr>
          <w:rFonts w:ascii="ＭＳ 明朝" w:hAnsi="ＭＳ 明朝"/>
          <w:szCs w:val="21"/>
        </w:rPr>
      </w:pPr>
      <w:r w:rsidRPr="00B270B2">
        <w:rPr>
          <w:rFonts w:ascii="ＭＳ 明朝" w:hAnsi="ＭＳ 明朝" w:hint="eastAsia"/>
          <w:szCs w:val="21"/>
        </w:rPr>
        <w:t>「</w:t>
      </w:r>
      <w:r w:rsidR="00E91685" w:rsidRPr="00E91685">
        <w:rPr>
          <w:rFonts w:ascii="ＭＳ 明朝" w:hAnsi="ＭＳ 明朝" w:hint="eastAsia"/>
          <w:szCs w:val="21"/>
        </w:rPr>
        <w:t>仙台市子育て応援に係るサポーター登録事務等業務委託</w:t>
      </w:r>
      <w:r>
        <w:rPr>
          <w:rFonts w:ascii="ＭＳ 明朝" w:hAnsi="ＭＳ 明朝" w:hint="eastAsia"/>
          <w:szCs w:val="21"/>
        </w:rPr>
        <w:t>」の公募型プロポーザルに</w:t>
      </w:r>
      <w:r w:rsidR="003C284E">
        <w:rPr>
          <w:rFonts w:ascii="ＭＳ 明朝" w:hAnsi="ＭＳ 明朝" w:hint="eastAsia"/>
          <w:szCs w:val="21"/>
        </w:rPr>
        <w:t>参加したいので、</w:t>
      </w:r>
      <w:r w:rsidRPr="00B76FB5">
        <w:rPr>
          <w:rFonts w:ascii="ＭＳ 明朝" w:hAnsi="ＭＳ 明朝" w:hint="eastAsia"/>
          <w:szCs w:val="21"/>
        </w:rPr>
        <w:t>関係書類を添えて</w:t>
      </w:r>
      <w:r w:rsidR="003C284E">
        <w:rPr>
          <w:rFonts w:ascii="ＭＳ 明朝" w:hAnsi="ＭＳ 明朝" w:hint="eastAsia"/>
          <w:szCs w:val="21"/>
        </w:rPr>
        <w:t>提出</w:t>
      </w:r>
      <w:r>
        <w:rPr>
          <w:rFonts w:ascii="ＭＳ 明朝" w:hAnsi="ＭＳ 明朝" w:hint="eastAsia"/>
          <w:szCs w:val="21"/>
        </w:rPr>
        <w:t>します</w:t>
      </w:r>
      <w:r w:rsidRPr="00B270B2">
        <w:rPr>
          <w:rFonts w:ascii="ＭＳ 明朝" w:hAnsi="ＭＳ 明朝" w:hint="eastAsia"/>
          <w:szCs w:val="21"/>
        </w:rPr>
        <w:t>。</w:t>
      </w:r>
    </w:p>
    <w:p w:rsidR="00CE1B4C" w:rsidRDefault="003C284E" w:rsidP="00CE1B4C">
      <w:pPr>
        <w:ind w:firstLineChars="100" w:firstLine="206"/>
        <w:jc w:val="left"/>
        <w:rPr>
          <w:rFonts w:ascii="ＭＳ 明朝" w:hAnsi="ＭＳ 明朝"/>
          <w:szCs w:val="21"/>
        </w:rPr>
      </w:pPr>
      <w:r>
        <w:rPr>
          <w:rFonts w:ascii="ＭＳ 明朝" w:hAnsi="ＭＳ 明朝" w:hint="eastAsia"/>
          <w:szCs w:val="21"/>
        </w:rPr>
        <w:t>また</w:t>
      </w:r>
      <w:r w:rsidR="00CE1B4C">
        <w:rPr>
          <w:rFonts w:ascii="ＭＳ 明朝" w:hAnsi="ＭＳ 明朝" w:hint="eastAsia"/>
          <w:szCs w:val="21"/>
        </w:rPr>
        <w:t>、</w:t>
      </w:r>
      <w:r>
        <w:rPr>
          <w:rFonts w:ascii="ＭＳ 明朝" w:hAnsi="ＭＳ 明朝" w:hint="eastAsia"/>
          <w:szCs w:val="21"/>
        </w:rPr>
        <w:t>募集要項</w:t>
      </w:r>
      <w:r w:rsidR="00CE1B4C" w:rsidRPr="00B76FB5">
        <w:rPr>
          <w:rFonts w:ascii="ＭＳ 明朝" w:hAnsi="ＭＳ 明朝" w:hint="eastAsia"/>
          <w:szCs w:val="21"/>
        </w:rPr>
        <w:t>に定められた</w:t>
      </w:r>
      <w:r w:rsidR="00CE1B4C">
        <w:rPr>
          <w:rFonts w:ascii="ＭＳ 明朝" w:hAnsi="ＭＳ 明朝" w:hint="eastAsia"/>
          <w:szCs w:val="21"/>
        </w:rPr>
        <w:t>参加資格要件</w:t>
      </w:r>
      <w:r w:rsidR="00CE1B4C" w:rsidRPr="00B76FB5">
        <w:rPr>
          <w:rFonts w:ascii="ＭＳ 明朝" w:hAnsi="ＭＳ 明朝" w:hint="eastAsia"/>
          <w:szCs w:val="21"/>
        </w:rPr>
        <w:t>を満たす</w:t>
      </w:r>
      <w:r w:rsidR="00CE1B4C">
        <w:rPr>
          <w:rFonts w:ascii="ＭＳ 明朝" w:hAnsi="ＭＳ 明朝" w:hint="eastAsia"/>
          <w:szCs w:val="21"/>
        </w:rPr>
        <w:t>こと、及び提出書類の</w:t>
      </w:r>
      <w:r>
        <w:rPr>
          <w:rFonts w:ascii="ＭＳ 明朝" w:hAnsi="ＭＳ 明朝" w:hint="eastAsia"/>
          <w:szCs w:val="21"/>
        </w:rPr>
        <w:t>すべての</w:t>
      </w:r>
      <w:r w:rsidR="00CE1B4C">
        <w:rPr>
          <w:rFonts w:ascii="ＭＳ 明朝" w:hAnsi="ＭＳ 明朝" w:hint="eastAsia"/>
          <w:szCs w:val="21"/>
        </w:rPr>
        <w:t>記載事項</w:t>
      </w:r>
      <w:r>
        <w:rPr>
          <w:rFonts w:ascii="ＭＳ 明朝" w:hAnsi="ＭＳ 明朝" w:hint="eastAsia"/>
          <w:szCs w:val="21"/>
        </w:rPr>
        <w:t>は</w:t>
      </w:r>
      <w:r w:rsidR="00CE1B4C">
        <w:rPr>
          <w:rFonts w:ascii="ＭＳ 明朝" w:hAnsi="ＭＳ 明朝" w:hint="eastAsia"/>
          <w:szCs w:val="21"/>
        </w:rPr>
        <w:t>事実</w:t>
      </w:r>
      <w:r>
        <w:rPr>
          <w:rFonts w:ascii="ＭＳ 明朝" w:hAnsi="ＭＳ 明朝" w:hint="eastAsia"/>
          <w:szCs w:val="21"/>
        </w:rPr>
        <w:t>と</w:t>
      </w:r>
      <w:r w:rsidR="00CE1B4C">
        <w:rPr>
          <w:rFonts w:ascii="ＭＳ 明朝" w:hAnsi="ＭＳ 明朝" w:hint="eastAsia"/>
          <w:szCs w:val="21"/>
        </w:rPr>
        <w:t>相違ないことを誓約します</w:t>
      </w:r>
      <w:r w:rsidR="00CE1B4C" w:rsidRPr="00B270B2">
        <w:rPr>
          <w:rFonts w:ascii="ＭＳ 明朝" w:hAnsi="ＭＳ 明朝" w:hint="eastAsia"/>
          <w:szCs w:val="21"/>
        </w:rPr>
        <w:t>。</w:t>
      </w:r>
    </w:p>
    <w:p w:rsidR="00882A46" w:rsidRPr="00CE1B4C" w:rsidRDefault="00882A46" w:rsidP="00C578BC">
      <w:pPr>
        <w:snapToGrid w:val="0"/>
        <w:rPr>
          <w:rFonts w:ascii="ＭＳ 明朝" w:hAnsi="ＭＳ 明朝"/>
          <w:szCs w:val="21"/>
        </w:rPr>
      </w:pPr>
    </w:p>
    <w:p w:rsidR="00A71710" w:rsidRPr="00B270B2" w:rsidRDefault="00882A46" w:rsidP="0007363E">
      <w:pPr>
        <w:jc w:val="left"/>
        <w:rPr>
          <w:rFonts w:ascii="ＭＳ 明朝" w:hAnsi="ＭＳ 明朝"/>
          <w:szCs w:val="21"/>
        </w:rPr>
      </w:pPr>
      <w:r>
        <w:rPr>
          <w:rFonts w:ascii="ＭＳ 明朝" w:hAnsi="ＭＳ 明朝" w:hint="eastAsia"/>
          <w:szCs w:val="21"/>
        </w:rPr>
        <w:t>【担当者】</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3175"/>
        <w:gridCol w:w="1361"/>
        <w:gridCol w:w="3175"/>
      </w:tblGrid>
      <w:tr w:rsidR="0007363E" w:rsidRPr="00B270B2" w:rsidTr="00BF2777">
        <w:trPr>
          <w:cantSplit/>
          <w:trHeight w:val="454"/>
        </w:trPr>
        <w:tc>
          <w:tcPr>
            <w:tcW w:w="1361" w:type="dxa"/>
            <w:shd w:val="clear" w:color="auto" w:fill="auto"/>
            <w:vAlign w:val="center"/>
          </w:tcPr>
          <w:p w:rsidR="0007363E" w:rsidRPr="00B270B2" w:rsidRDefault="00A136AA" w:rsidP="00AA630C">
            <w:pPr>
              <w:jc w:val="center"/>
              <w:rPr>
                <w:rFonts w:ascii="ＭＳ 明朝" w:hAnsi="ＭＳ 明朝"/>
                <w:szCs w:val="21"/>
              </w:rPr>
            </w:pPr>
            <w:r>
              <w:rPr>
                <w:rFonts w:ascii="ＭＳ 明朝" w:hAnsi="ＭＳ 明朝" w:hint="eastAsia"/>
                <w:kern w:val="0"/>
                <w:szCs w:val="21"/>
              </w:rPr>
              <w:t>事業者</w:t>
            </w:r>
            <w:r w:rsidR="00AA630C">
              <w:rPr>
                <w:rFonts w:ascii="ＭＳ 明朝" w:hAnsi="ＭＳ 明朝" w:hint="eastAsia"/>
                <w:kern w:val="0"/>
                <w:szCs w:val="21"/>
              </w:rPr>
              <w:t>名</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c>
          <w:tcPr>
            <w:tcW w:w="1361" w:type="dxa"/>
            <w:tcBorders>
              <w:bottom w:val="single" w:sz="4" w:space="0" w:color="auto"/>
            </w:tcBorders>
            <w:shd w:val="clear" w:color="auto" w:fill="auto"/>
            <w:vAlign w:val="center"/>
          </w:tcPr>
          <w:p w:rsidR="0007363E" w:rsidRPr="00B270B2" w:rsidRDefault="0007363E" w:rsidP="00A7310A">
            <w:pPr>
              <w:jc w:val="center"/>
              <w:rPr>
                <w:rFonts w:ascii="ＭＳ 明朝" w:hAnsi="ＭＳ 明朝"/>
                <w:szCs w:val="21"/>
              </w:rPr>
            </w:pPr>
            <w:r w:rsidRPr="00B270B2">
              <w:rPr>
                <w:rFonts w:ascii="ＭＳ 明朝" w:hAnsi="ＭＳ 明朝" w:hint="eastAsia"/>
                <w:kern w:val="0"/>
                <w:szCs w:val="21"/>
              </w:rPr>
              <w:t>電話番号</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r w:rsidR="0007363E" w:rsidRPr="00B270B2" w:rsidTr="00BF2777">
        <w:trPr>
          <w:cantSplit/>
          <w:trHeight w:val="454"/>
        </w:trPr>
        <w:tc>
          <w:tcPr>
            <w:tcW w:w="1361" w:type="dxa"/>
            <w:shd w:val="clear" w:color="auto" w:fill="auto"/>
            <w:vAlign w:val="center"/>
          </w:tcPr>
          <w:p w:rsidR="0007363E" w:rsidRPr="00B270B2" w:rsidRDefault="00AA630C" w:rsidP="00A136AA">
            <w:pPr>
              <w:jc w:val="center"/>
              <w:rPr>
                <w:rFonts w:ascii="ＭＳ 明朝" w:hAnsi="ＭＳ 明朝"/>
                <w:kern w:val="0"/>
                <w:szCs w:val="21"/>
              </w:rPr>
            </w:pPr>
            <w:r>
              <w:rPr>
                <w:rFonts w:ascii="ＭＳ 明朝" w:hAnsi="ＭＳ 明朝" w:hint="eastAsia"/>
                <w:kern w:val="0"/>
                <w:szCs w:val="21"/>
              </w:rPr>
              <w:t>所属</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c>
          <w:tcPr>
            <w:tcW w:w="1361" w:type="dxa"/>
            <w:tcBorders>
              <w:bottom w:val="single" w:sz="4" w:space="0" w:color="auto"/>
            </w:tcBorders>
            <w:shd w:val="clear" w:color="auto" w:fill="auto"/>
            <w:vAlign w:val="center"/>
          </w:tcPr>
          <w:p w:rsidR="0007363E" w:rsidRPr="00BF2777" w:rsidRDefault="0007363E" w:rsidP="0007363E">
            <w:pPr>
              <w:jc w:val="center"/>
              <w:rPr>
                <w:rFonts w:ascii="ＭＳ 明朝" w:hAnsi="ＭＳ 明朝"/>
                <w:kern w:val="0"/>
                <w:szCs w:val="21"/>
              </w:rPr>
            </w:pPr>
            <w:r w:rsidRPr="00BF2777">
              <w:rPr>
                <w:rFonts w:ascii="ＭＳ 明朝" w:hAnsi="ＭＳ 明朝" w:hint="eastAsia"/>
                <w:kern w:val="0"/>
                <w:szCs w:val="21"/>
              </w:rPr>
              <w:t>ﾌｧｸｼﾐﾘ番号</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r w:rsidR="0007363E" w:rsidRPr="00B270B2" w:rsidTr="00BF2777">
        <w:trPr>
          <w:cantSplit/>
          <w:trHeight w:val="454"/>
        </w:trPr>
        <w:tc>
          <w:tcPr>
            <w:tcW w:w="1361" w:type="dxa"/>
            <w:shd w:val="clear" w:color="auto" w:fill="auto"/>
            <w:vAlign w:val="center"/>
          </w:tcPr>
          <w:p w:rsidR="0007363E" w:rsidRPr="00B270B2" w:rsidRDefault="00A136AA" w:rsidP="00675848">
            <w:pPr>
              <w:jc w:val="center"/>
              <w:rPr>
                <w:rFonts w:ascii="ＭＳ 明朝" w:hAnsi="ＭＳ 明朝"/>
                <w:kern w:val="0"/>
                <w:szCs w:val="21"/>
              </w:rPr>
            </w:pPr>
            <w:r>
              <w:rPr>
                <w:rFonts w:ascii="ＭＳ 明朝" w:hAnsi="ＭＳ 明朝" w:hint="eastAsia"/>
                <w:kern w:val="0"/>
                <w:szCs w:val="21"/>
              </w:rPr>
              <w:t>役</w:t>
            </w:r>
            <w:r w:rsidR="00AA630C">
              <w:rPr>
                <w:rFonts w:ascii="ＭＳ 明朝" w:hAnsi="ＭＳ 明朝" w:hint="eastAsia"/>
                <w:kern w:val="0"/>
                <w:szCs w:val="21"/>
              </w:rPr>
              <w:t>職・</w:t>
            </w:r>
            <w:r w:rsidR="0007363E" w:rsidRPr="00B270B2">
              <w:rPr>
                <w:rFonts w:ascii="ＭＳ 明朝" w:hAnsi="ＭＳ 明朝" w:hint="eastAsia"/>
                <w:kern w:val="0"/>
                <w:szCs w:val="21"/>
              </w:rPr>
              <w:t>氏名</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c>
          <w:tcPr>
            <w:tcW w:w="1361" w:type="dxa"/>
            <w:tcBorders>
              <w:bottom w:val="single" w:sz="4" w:space="0" w:color="auto"/>
            </w:tcBorders>
            <w:shd w:val="clear" w:color="auto" w:fill="auto"/>
            <w:vAlign w:val="center"/>
          </w:tcPr>
          <w:p w:rsidR="0007363E" w:rsidRPr="00BF2777" w:rsidRDefault="0007363E" w:rsidP="0007363E">
            <w:pPr>
              <w:jc w:val="center"/>
              <w:rPr>
                <w:rFonts w:ascii="ＭＳ 明朝" w:hAnsi="ＭＳ 明朝"/>
                <w:spacing w:val="-12"/>
                <w:szCs w:val="21"/>
              </w:rPr>
            </w:pPr>
            <w:r w:rsidRPr="00BF2777">
              <w:rPr>
                <w:rFonts w:ascii="ＭＳ 明朝" w:hAnsi="ＭＳ 明朝" w:hint="eastAsia"/>
                <w:spacing w:val="-12"/>
                <w:kern w:val="0"/>
                <w:szCs w:val="21"/>
              </w:rPr>
              <w:t>電子ﾒｰﾙｱﾄﾞﾚｽ</w:t>
            </w:r>
          </w:p>
        </w:tc>
        <w:tc>
          <w:tcPr>
            <w:tcW w:w="3175" w:type="dxa"/>
            <w:tcBorders>
              <w:bottom w:val="single" w:sz="4" w:space="0" w:color="auto"/>
            </w:tcBorders>
            <w:shd w:val="clear" w:color="auto" w:fill="auto"/>
            <w:vAlign w:val="center"/>
          </w:tcPr>
          <w:p w:rsidR="0007363E" w:rsidRPr="00B270B2" w:rsidRDefault="0007363E" w:rsidP="00032C2D">
            <w:pPr>
              <w:rPr>
                <w:rFonts w:ascii="ＭＳ 明朝" w:hAnsi="ＭＳ 明朝"/>
                <w:szCs w:val="21"/>
              </w:rPr>
            </w:pPr>
          </w:p>
        </w:tc>
      </w:tr>
    </w:tbl>
    <w:p w:rsidR="008919F5" w:rsidRPr="00B270B2" w:rsidRDefault="008919F5" w:rsidP="00C578BC">
      <w:pPr>
        <w:snapToGrid w:val="0"/>
        <w:rPr>
          <w:rFonts w:ascii="ＭＳ 明朝" w:hAnsi="ＭＳ 明朝"/>
          <w:szCs w:val="21"/>
        </w:rPr>
      </w:pPr>
    </w:p>
    <w:p w:rsidR="009D4B0C" w:rsidRPr="009D4B0C" w:rsidRDefault="00675848" w:rsidP="009D4B0C">
      <w:pPr>
        <w:rPr>
          <w:rFonts w:ascii="ＭＳ 明朝" w:hAnsi="ＭＳ 明朝"/>
          <w:szCs w:val="21"/>
        </w:rPr>
      </w:pPr>
      <w:r w:rsidRPr="00B270B2">
        <w:rPr>
          <w:rFonts w:ascii="ＭＳ 明朝" w:hAnsi="ＭＳ 明朝" w:hint="eastAsia"/>
          <w:szCs w:val="21"/>
        </w:rPr>
        <w:t>【</w:t>
      </w:r>
      <w:r w:rsidR="00284CBA" w:rsidRPr="00B270B2">
        <w:rPr>
          <w:rFonts w:ascii="ＭＳ 明朝" w:hAnsi="ＭＳ 明朝" w:hint="eastAsia"/>
          <w:szCs w:val="21"/>
        </w:rPr>
        <w:t>添付書類</w:t>
      </w:r>
      <w:r w:rsidRPr="00B270B2">
        <w:rPr>
          <w:rFonts w:ascii="ＭＳ 明朝" w:hAnsi="ＭＳ 明朝" w:hint="eastAsia"/>
          <w:szCs w:val="21"/>
        </w:rPr>
        <w:t>】</w:t>
      </w:r>
    </w:p>
    <w:p w:rsidR="009D4B0C" w:rsidRPr="009D4B0C" w:rsidRDefault="00AD30CC" w:rsidP="009D4B0C">
      <w:pPr>
        <w:rPr>
          <w:rFonts w:ascii="ＭＳ 明朝" w:hAnsi="ＭＳ 明朝"/>
          <w:szCs w:val="21"/>
          <w:shd w:val="pct15" w:color="auto" w:fill="FFFFFF"/>
        </w:rPr>
      </w:pPr>
      <w:r w:rsidRPr="00AD30CC">
        <w:rPr>
          <w:rFonts w:ascii="ＭＳ 明朝" w:hAnsi="ＭＳ 明朝"/>
          <w:noProof/>
          <w:szCs w:val="21"/>
        </w:rPr>
        <mc:AlternateContent>
          <mc:Choice Requires="wps">
            <w:drawing>
              <wp:anchor distT="45720" distB="45720" distL="114300" distR="114300" simplePos="0" relativeHeight="251659264" behindDoc="1" locked="0" layoutInCell="1" allowOverlap="1">
                <wp:simplePos x="0" y="0"/>
                <wp:positionH relativeFrom="rightMargin">
                  <wp:posOffset>19627</wp:posOffset>
                </wp:positionH>
                <wp:positionV relativeFrom="paragraph">
                  <wp:posOffset>150495</wp:posOffset>
                </wp:positionV>
                <wp:extent cx="2360930" cy="1404620"/>
                <wp:effectExtent l="0" t="0" r="0" b="889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30CC" w:rsidRDefault="00AD30CC" w:rsidP="00AD30CC">
                            <w:r>
                              <w:rPr>
                                <w:rFonts w:ascii="ＭＳ 明朝" w:hAnsi="ＭＳ 明朝" w:hint="eastAsia"/>
                                <w:szCs w:val="21"/>
                                <w:vertAlign w:val="superscript"/>
                              </w:rPr>
                              <w:t>(</w:t>
                            </w:r>
                            <w:r w:rsidRPr="000A00D7">
                              <w:rPr>
                                <w:rFonts w:ascii="ＭＳ 明朝" w:hAnsi="ＭＳ 明朝" w:hint="eastAsia"/>
                                <w:szCs w:val="21"/>
                                <w:vertAlign w:val="superscript"/>
                              </w:rPr>
                              <w:t>※</w:t>
                            </w:r>
                            <w:r>
                              <w:rPr>
                                <w:rFonts w:ascii="ＭＳ 明朝" w:hAnsi="ＭＳ 明朝"/>
                                <w:szCs w:val="21"/>
                                <w:vertAlign w:val="superscript"/>
                              </w:rPr>
                              <w:t>1</w:t>
                            </w:r>
                            <w:r w:rsidRPr="000A00D7">
                              <w:rPr>
                                <w:rFonts w:ascii="ＭＳ 明朝" w:hAnsi="ＭＳ 明朝" w:hint="eastAsia"/>
                                <w:szCs w:val="21"/>
                                <w:vertAlign w:val="superscript"/>
                              </w:rPr>
                              <w:t>）</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5pt;margin-top:11.85pt;width:185.9pt;height:110.6pt;z-index:-251657216;visibility:visible;mso-wrap-style:none;mso-width-percent:400;mso-height-percent:200;mso-wrap-distance-left:9pt;mso-wrap-distance-top:3.6pt;mso-wrap-distance-right:9pt;mso-wrap-distance-bottom:3.6pt;mso-position-horizontal:absolute;mso-position-horizontal-relative:right-margin-area;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" filled="f" stroked="f">
                <v:textbox style="mso-fit-shape-to-text:t" inset="0,0,0,0">
                  <w:txbxContent>
                    <w:p w:rsidR="00AD30CC" w:rsidRDefault="00AD30CC" w:rsidP="00AD30CC">
                      <w:r>
                        <w:rPr>
                          <w:rFonts w:ascii="ＭＳ 明朝" w:hAnsi="ＭＳ 明朝" w:hint="eastAsia"/>
                          <w:szCs w:val="21"/>
                          <w:vertAlign w:val="superscript"/>
                        </w:rPr>
                        <w:t>(</w:t>
                      </w:r>
                      <w:r w:rsidRPr="000A00D7">
                        <w:rPr>
                          <w:rFonts w:ascii="ＭＳ 明朝" w:hAnsi="ＭＳ 明朝" w:hint="eastAsia"/>
                          <w:szCs w:val="21"/>
                          <w:vertAlign w:val="superscript"/>
                        </w:rPr>
                        <w:t>※</w:t>
                      </w:r>
                      <w:r>
                        <w:rPr>
                          <w:rFonts w:ascii="ＭＳ 明朝" w:hAnsi="ＭＳ 明朝"/>
                          <w:szCs w:val="21"/>
                          <w:vertAlign w:val="superscript"/>
                        </w:rPr>
                        <w:t>1</w:t>
                      </w:r>
                      <w:r w:rsidRPr="000A00D7">
                        <w:rPr>
                          <w:rFonts w:ascii="ＭＳ 明朝" w:hAnsi="ＭＳ 明朝" w:hint="eastAsia"/>
                          <w:szCs w:val="21"/>
                          <w:vertAlign w:val="superscript"/>
                        </w:rPr>
                        <w:t>）</w:t>
                      </w:r>
                    </w:p>
                  </w:txbxContent>
                </v:textbox>
                <w10:wrap anchorx="margin"/>
              </v:shape>
            </w:pict>
          </mc:Fallback>
        </mc:AlternateContent>
      </w:r>
      <w:r>
        <w:rPr>
          <w:rFonts w:ascii="ＭＳ 明朝" w:hAnsi="ＭＳ 明朝"/>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23495</wp:posOffset>
                </wp:positionV>
                <wp:extent cx="58420" cy="1382395"/>
                <wp:effectExtent l="0" t="0" r="17780" b="27305"/>
                <wp:wrapNone/>
                <wp:docPr id="1" name="右中かっこ 1"/>
                <wp:cNvGraphicFramePr/>
                <a:graphic xmlns:a="http://schemas.openxmlformats.org/drawingml/2006/main">
                  <a:graphicData uri="http://schemas.microsoft.com/office/word/2010/wordprocessingShape">
                    <wps:wsp>
                      <wps:cNvSpPr/>
                      <wps:spPr>
                        <a:xfrm>
                          <a:off x="0" y="0"/>
                          <a:ext cx="58420" cy="1382395"/>
                        </a:xfrm>
                        <a:prstGeom prst="rightBrace">
                          <a:avLst>
                            <a:gd name="adj1" fmla="val 51190"/>
                            <a:gd name="adj2" fmla="val 13206"/>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15C5C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6.6pt;margin-top:1.85pt;width:4.6pt;height:108.8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" adj="467,2852" strokecolor="black [3213]" strokeweight=".5pt">
                <w10:wrap anchorx="margin"/>
              </v:shape>
            </w:pict>
          </mc:Fallback>
        </mc:AlternateContent>
      </w:r>
      <w:r w:rsidR="009D4B0C" w:rsidRPr="009D4B0C">
        <w:rPr>
          <w:rFonts w:ascii="ＭＳ 明朝" w:hAnsi="ＭＳ 明朝" w:hint="eastAsia"/>
          <w:szCs w:val="21"/>
        </w:rPr>
        <w:t>・</w:t>
      </w:r>
      <w:r w:rsidR="00CA4F0B">
        <w:rPr>
          <w:rFonts w:ascii="ＭＳ 明朝" w:hAnsi="ＭＳ 明朝" w:hint="eastAsia"/>
          <w:szCs w:val="21"/>
        </w:rPr>
        <w:t xml:space="preserve">　</w:t>
      </w:r>
      <w:r w:rsidR="009D4B0C" w:rsidRPr="00AA630C">
        <w:rPr>
          <w:rFonts w:ascii="ＭＳ 明朝" w:hAnsi="ＭＳ 明朝" w:hint="eastAsia"/>
          <w:szCs w:val="21"/>
        </w:rPr>
        <w:t>会社の概要が分かる資料（パンフレット等）</w:t>
      </w:r>
      <w:r w:rsidR="00AA630C" w:rsidRPr="00AA630C">
        <w:rPr>
          <w:rFonts w:ascii="ＭＳ 明朝" w:hAnsi="ＭＳ 明朝" w:hint="eastAsia"/>
          <w:szCs w:val="21"/>
        </w:rPr>
        <w:t>１部</w:t>
      </w:r>
    </w:p>
    <w:p w:rsidR="00AD30CC" w:rsidRPr="00B270B2" w:rsidRDefault="00AD30CC" w:rsidP="00AD30CC">
      <w:pPr>
        <w:numPr>
          <w:ilvl w:val="0"/>
          <w:numId w:val="3"/>
        </w:numPr>
        <w:rPr>
          <w:rFonts w:ascii="ＭＳ 明朝" w:hAnsi="ＭＳ 明朝"/>
          <w:szCs w:val="21"/>
        </w:rPr>
      </w:pPr>
      <w:r w:rsidRPr="00B270B2">
        <w:rPr>
          <w:rFonts w:ascii="ＭＳ 明朝" w:hAnsi="ＭＳ 明朝" w:hint="eastAsia"/>
          <w:szCs w:val="21"/>
        </w:rPr>
        <w:t>様式</w:t>
      </w:r>
      <w:r>
        <w:rPr>
          <w:rFonts w:ascii="ＭＳ 明朝" w:hAnsi="ＭＳ 明朝" w:hint="eastAsia"/>
          <w:szCs w:val="21"/>
        </w:rPr>
        <w:t>２</w:t>
      </w:r>
      <w:r w:rsidRPr="00B270B2">
        <w:rPr>
          <w:rFonts w:ascii="ＭＳ 明朝" w:hAnsi="ＭＳ 明朝" w:hint="eastAsia"/>
          <w:szCs w:val="21"/>
        </w:rPr>
        <w:t>「</w:t>
      </w:r>
      <w:r>
        <w:rPr>
          <w:rFonts w:ascii="ＭＳ 明朝" w:hAnsi="ＭＳ 明朝" w:hint="eastAsia"/>
          <w:szCs w:val="21"/>
        </w:rPr>
        <w:t>共同事業体結成に係る届出書</w:t>
      </w:r>
      <w:r w:rsidRPr="00B270B2">
        <w:rPr>
          <w:rFonts w:ascii="ＭＳ 明朝" w:hAnsi="ＭＳ 明朝" w:hint="eastAsia"/>
          <w:szCs w:val="21"/>
        </w:rPr>
        <w:t>」</w:t>
      </w:r>
      <w:r>
        <w:rPr>
          <w:rFonts w:ascii="ＭＳ 明朝" w:hAnsi="ＭＳ 明朝" w:hint="eastAsia"/>
          <w:szCs w:val="21"/>
        </w:rPr>
        <w:t>（共同事業体の場合のみ）</w:t>
      </w:r>
    </w:p>
    <w:p w:rsidR="00675848" w:rsidRPr="00B270B2" w:rsidRDefault="00675848" w:rsidP="006960DC">
      <w:pPr>
        <w:numPr>
          <w:ilvl w:val="0"/>
          <w:numId w:val="3"/>
        </w:numPr>
        <w:rPr>
          <w:rFonts w:ascii="ＭＳ 明朝" w:hAnsi="ＭＳ 明朝"/>
          <w:szCs w:val="21"/>
        </w:rPr>
      </w:pPr>
      <w:r w:rsidRPr="00B270B2">
        <w:rPr>
          <w:rFonts w:ascii="ＭＳ 明朝" w:hAnsi="ＭＳ 明朝" w:hint="eastAsia"/>
          <w:szCs w:val="21"/>
        </w:rPr>
        <w:t>様式</w:t>
      </w:r>
      <w:r w:rsidR="000A00D7">
        <w:rPr>
          <w:rFonts w:ascii="ＭＳ 明朝" w:hAnsi="ＭＳ 明朝" w:hint="eastAsia"/>
          <w:szCs w:val="21"/>
        </w:rPr>
        <w:t>３</w:t>
      </w:r>
      <w:r w:rsidRPr="00B270B2">
        <w:rPr>
          <w:rFonts w:ascii="ＭＳ 明朝" w:hAnsi="ＭＳ 明朝" w:hint="eastAsia"/>
          <w:szCs w:val="21"/>
        </w:rPr>
        <w:t>「</w:t>
      </w:r>
      <w:r w:rsidR="008F54DB">
        <w:rPr>
          <w:rFonts w:ascii="ＭＳ 明朝" w:hAnsi="ＭＳ 明朝" w:hint="eastAsia"/>
          <w:szCs w:val="21"/>
        </w:rPr>
        <w:t>暴力団排除に係る</w:t>
      </w:r>
      <w:r w:rsidRPr="00B270B2">
        <w:rPr>
          <w:rFonts w:ascii="ＭＳ 明朝" w:hAnsi="ＭＳ 明朝" w:hint="eastAsia"/>
          <w:szCs w:val="21"/>
        </w:rPr>
        <w:t>誓約書」</w:t>
      </w:r>
    </w:p>
    <w:p w:rsidR="00AD30CC" w:rsidRPr="00AD30CC" w:rsidRDefault="00675848" w:rsidP="00AD30CC">
      <w:pPr>
        <w:numPr>
          <w:ilvl w:val="0"/>
          <w:numId w:val="3"/>
        </w:numPr>
        <w:rPr>
          <w:rFonts w:ascii="ＭＳ 明朝" w:hAnsi="ＭＳ 明朝"/>
          <w:szCs w:val="21"/>
        </w:rPr>
      </w:pPr>
      <w:r w:rsidRPr="00B270B2">
        <w:rPr>
          <w:rFonts w:ascii="ＭＳ 明朝" w:hAnsi="ＭＳ 明朝" w:hint="eastAsia"/>
          <w:szCs w:val="21"/>
        </w:rPr>
        <w:t>様式</w:t>
      </w:r>
      <w:r w:rsidR="000A00D7">
        <w:rPr>
          <w:rFonts w:ascii="ＭＳ 明朝" w:hAnsi="ＭＳ 明朝" w:hint="eastAsia"/>
          <w:szCs w:val="21"/>
        </w:rPr>
        <w:t>４</w:t>
      </w:r>
      <w:r w:rsidRPr="00B270B2">
        <w:rPr>
          <w:rFonts w:ascii="ＭＳ 明朝" w:hAnsi="ＭＳ 明朝" w:hint="eastAsia"/>
          <w:szCs w:val="21"/>
        </w:rPr>
        <w:t>「市税</w:t>
      </w:r>
      <w:r w:rsidR="00EE3B2B">
        <w:rPr>
          <w:rFonts w:ascii="ＭＳ 明朝" w:hAnsi="ＭＳ 明朝" w:hint="eastAsia"/>
          <w:szCs w:val="21"/>
        </w:rPr>
        <w:t>納付状況</w:t>
      </w:r>
      <w:r w:rsidRPr="00B270B2">
        <w:rPr>
          <w:rFonts w:ascii="ＭＳ 明朝" w:hAnsi="ＭＳ 明朝" w:hint="eastAsia"/>
          <w:szCs w:val="21"/>
        </w:rPr>
        <w:t>確認同意書」</w:t>
      </w:r>
      <w:r w:rsidR="002B57A9" w:rsidRPr="000A00D7">
        <w:rPr>
          <w:rFonts w:ascii="ＭＳ 明朝" w:hAnsi="ＭＳ 明朝" w:hint="eastAsia"/>
          <w:szCs w:val="21"/>
          <w:vertAlign w:val="superscript"/>
        </w:rPr>
        <w:t>（</w:t>
      </w:r>
      <w:r w:rsidR="00A153E2" w:rsidRPr="000A00D7">
        <w:rPr>
          <w:rFonts w:ascii="ＭＳ 明朝" w:hAnsi="ＭＳ 明朝" w:hint="eastAsia"/>
          <w:szCs w:val="21"/>
          <w:vertAlign w:val="superscript"/>
        </w:rPr>
        <w:t>※</w:t>
      </w:r>
      <w:r w:rsidR="00AD30CC">
        <w:rPr>
          <w:rFonts w:ascii="ＭＳ 明朝" w:hAnsi="ＭＳ 明朝" w:hint="eastAsia"/>
          <w:szCs w:val="21"/>
          <w:vertAlign w:val="superscript"/>
        </w:rPr>
        <w:t>2</w:t>
      </w:r>
      <w:r w:rsidR="002B57A9" w:rsidRPr="000A00D7">
        <w:rPr>
          <w:rFonts w:ascii="ＭＳ 明朝" w:hAnsi="ＭＳ 明朝" w:hint="eastAsia"/>
          <w:szCs w:val="21"/>
          <w:vertAlign w:val="superscript"/>
        </w:rPr>
        <w:t>）</w:t>
      </w:r>
    </w:p>
    <w:p w:rsidR="006960DC" w:rsidRPr="00B270B2" w:rsidRDefault="00675848" w:rsidP="006960DC">
      <w:pPr>
        <w:numPr>
          <w:ilvl w:val="0"/>
          <w:numId w:val="3"/>
        </w:numPr>
        <w:rPr>
          <w:rFonts w:ascii="ＭＳ 明朝" w:hAnsi="ＭＳ 明朝"/>
          <w:szCs w:val="21"/>
        </w:rPr>
      </w:pPr>
      <w:r w:rsidRPr="00B270B2">
        <w:rPr>
          <w:rFonts w:ascii="ＭＳ 明朝" w:hAnsi="ＭＳ 明朝" w:hint="eastAsia"/>
          <w:szCs w:val="21"/>
        </w:rPr>
        <w:t>消費税及び地方消費税に関する証明書（納税証明書</w:t>
      </w:r>
      <w:r w:rsidR="00AD30CC">
        <w:rPr>
          <w:rFonts w:ascii="ＭＳ 明朝" w:hAnsi="ＭＳ 明朝" w:hint="eastAsia"/>
          <w:szCs w:val="21"/>
        </w:rPr>
        <w:t>又</w:t>
      </w:r>
      <w:r w:rsidR="00A136AA">
        <w:rPr>
          <w:rFonts w:ascii="ＭＳ 明朝" w:hAnsi="ＭＳ 明朝" w:hint="eastAsia"/>
          <w:szCs w:val="21"/>
        </w:rPr>
        <w:t>は</w:t>
      </w:r>
      <w:r w:rsidRPr="00B270B2">
        <w:rPr>
          <w:rFonts w:ascii="ＭＳ 明朝" w:hAnsi="ＭＳ 明朝" w:hint="eastAsia"/>
          <w:szCs w:val="21"/>
        </w:rPr>
        <w:t>未納税のない証明書）１部（写し可）</w:t>
      </w:r>
    </w:p>
    <w:p w:rsidR="006960DC" w:rsidRPr="00B270B2" w:rsidRDefault="006960DC" w:rsidP="006960DC">
      <w:pPr>
        <w:numPr>
          <w:ilvl w:val="0"/>
          <w:numId w:val="3"/>
        </w:numPr>
        <w:rPr>
          <w:rFonts w:ascii="ＭＳ 明朝" w:hAnsi="ＭＳ 明朝"/>
          <w:szCs w:val="21"/>
        </w:rPr>
      </w:pPr>
      <w:r w:rsidRPr="006960DC">
        <w:rPr>
          <w:rFonts w:ascii="ＭＳ 明朝" w:hAnsi="ＭＳ 明朝" w:hint="eastAsia"/>
          <w:szCs w:val="21"/>
        </w:rPr>
        <w:t>履歴事項全部証明書</w:t>
      </w:r>
      <w:r w:rsidR="00AD30CC">
        <w:rPr>
          <w:rFonts w:ascii="ＭＳ 明朝" w:hAnsi="ＭＳ 明朝" w:hint="eastAsia"/>
          <w:szCs w:val="21"/>
        </w:rPr>
        <w:t>の</w:t>
      </w:r>
      <w:r w:rsidR="00AA630C">
        <w:rPr>
          <w:rFonts w:ascii="ＭＳ 明朝" w:hAnsi="ＭＳ 明朝" w:hint="eastAsia"/>
          <w:szCs w:val="21"/>
        </w:rPr>
        <w:t>原本</w:t>
      </w:r>
      <w:r w:rsidR="009D4B0C">
        <w:rPr>
          <w:rFonts w:ascii="ＭＳ 明朝" w:hAnsi="ＭＳ 明朝" w:hint="eastAsia"/>
          <w:szCs w:val="21"/>
        </w:rPr>
        <w:t xml:space="preserve">　</w:t>
      </w:r>
      <w:r w:rsidR="009D4B0C" w:rsidRPr="00B270B2">
        <w:rPr>
          <w:rFonts w:ascii="ＭＳ 明朝" w:hAnsi="ＭＳ 明朝" w:hint="eastAsia"/>
          <w:szCs w:val="21"/>
        </w:rPr>
        <w:t>１部</w:t>
      </w:r>
    </w:p>
    <w:p w:rsidR="006960DC" w:rsidRPr="00B270B2" w:rsidDel="002F04F9" w:rsidRDefault="006960DC" w:rsidP="006960DC">
      <w:pPr>
        <w:numPr>
          <w:ilvl w:val="0"/>
          <w:numId w:val="3"/>
        </w:numPr>
        <w:rPr>
          <w:del w:id="0" w:author="吉川　登" w:date="2021-05-31T17:00:00Z"/>
          <w:rFonts w:ascii="ＭＳ 明朝" w:hAnsi="ＭＳ 明朝"/>
          <w:szCs w:val="21"/>
        </w:rPr>
      </w:pPr>
      <w:del w:id="1" w:author="吉川　登" w:date="2021-05-31T17:00:00Z">
        <w:r w:rsidRPr="006960DC" w:rsidDel="002F04F9">
          <w:rPr>
            <w:rFonts w:ascii="ＭＳ 明朝" w:hAnsi="ＭＳ 明朝" w:hint="eastAsia"/>
            <w:szCs w:val="21"/>
          </w:rPr>
          <w:delText>財務諸表（直近２</w:delText>
        </w:r>
        <w:r w:rsidR="009D4B0C" w:rsidDel="002F04F9">
          <w:rPr>
            <w:rFonts w:ascii="ＭＳ 明朝" w:hAnsi="ＭＳ 明朝" w:hint="eastAsia"/>
            <w:szCs w:val="21"/>
          </w:rPr>
          <w:delText>カ</w:delText>
        </w:r>
        <w:r w:rsidRPr="006960DC" w:rsidDel="002F04F9">
          <w:rPr>
            <w:rFonts w:ascii="ＭＳ 明朝" w:hAnsi="ＭＳ 明朝" w:hint="eastAsia"/>
            <w:szCs w:val="21"/>
          </w:rPr>
          <w:delText>年分）</w:delText>
        </w:r>
        <w:r w:rsidR="00AD30CC" w:rsidDel="002F04F9">
          <w:rPr>
            <w:rFonts w:ascii="ＭＳ 明朝" w:hAnsi="ＭＳ 明朝" w:hint="eastAsia"/>
            <w:szCs w:val="21"/>
          </w:rPr>
          <w:delText xml:space="preserve">　</w:delText>
        </w:r>
        <w:r w:rsidR="009E3089" w:rsidDel="002F04F9">
          <w:rPr>
            <w:rFonts w:ascii="ＭＳ 明朝" w:hAnsi="ＭＳ 明朝" w:hint="eastAsia"/>
            <w:szCs w:val="21"/>
          </w:rPr>
          <w:delText>１部</w:delText>
        </w:r>
      </w:del>
    </w:p>
    <w:p w:rsidR="00284CBA" w:rsidRDefault="00284CBA" w:rsidP="00C578BC">
      <w:pPr>
        <w:pStyle w:val="a4"/>
        <w:rPr>
          <w:rFonts w:ascii="ＭＳ 明朝" w:hAnsi="ＭＳ 明朝"/>
        </w:rPr>
      </w:pPr>
    </w:p>
    <w:p w:rsidR="00AD30CC" w:rsidRDefault="00AD30CC" w:rsidP="00C578BC">
      <w:pPr>
        <w:pStyle w:val="a4"/>
        <w:rPr>
          <w:rFonts w:ascii="ＭＳ 明朝" w:hAnsi="ＭＳ 明朝"/>
        </w:rPr>
      </w:pPr>
    </w:p>
    <w:p w:rsidR="00FE4EEB" w:rsidRPr="00FE4EEB" w:rsidRDefault="00FE4EEB" w:rsidP="00C578BC">
      <w:pPr>
        <w:autoSpaceDE w:val="0"/>
        <w:autoSpaceDN w:val="0"/>
        <w:snapToGrid w:val="0"/>
        <w:spacing w:line="288" w:lineRule="auto"/>
        <w:ind w:left="532" w:hangingChars="303" w:hanging="532"/>
        <w:rPr>
          <w:sz w:val="18"/>
        </w:rPr>
      </w:pPr>
      <w:r>
        <w:rPr>
          <w:rFonts w:ascii="ＭＳ 明朝" w:hAnsi="ＭＳ 明朝" w:hint="eastAsia"/>
          <w:sz w:val="18"/>
        </w:rPr>
        <w:t>※</w:t>
      </w:r>
      <w:r w:rsidR="00AD30CC">
        <w:rPr>
          <w:rFonts w:ascii="ＭＳ 明朝" w:hAnsi="ＭＳ 明朝" w:hint="eastAsia"/>
          <w:sz w:val="18"/>
        </w:rPr>
        <w:t>１</w:t>
      </w:r>
      <w:r>
        <w:rPr>
          <w:rFonts w:ascii="ＭＳ 明朝" w:hAnsi="ＭＳ 明朝" w:hint="eastAsia"/>
          <w:sz w:val="18"/>
        </w:rPr>
        <w:t xml:space="preserve">　</w:t>
      </w:r>
      <w:r w:rsidRPr="00FE4EEB">
        <w:rPr>
          <w:rFonts w:ascii="ＭＳ 明朝" w:hAnsi="ＭＳ 明朝" w:hint="eastAsia"/>
          <w:sz w:val="18"/>
        </w:rPr>
        <w:t>共同事業体</w:t>
      </w:r>
      <w:r w:rsidR="006C27A2">
        <w:rPr>
          <w:rFonts w:ascii="ＭＳ 明朝" w:hAnsi="ＭＳ 明朝" w:hint="eastAsia"/>
          <w:sz w:val="18"/>
        </w:rPr>
        <w:t>で参加する場合</w:t>
      </w:r>
      <w:r w:rsidRPr="00FE4EEB">
        <w:rPr>
          <w:rFonts w:ascii="ＭＳ 明朝" w:hAnsi="ＭＳ 明朝" w:hint="eastAsia"/>
          <w:sz w:val="18"/>
        </w:rPr>
        <w:t>は</w:t>
      </w:r>
      <w:r w:rsidR="006C27A2">
        <w:rPr>
          <w:rFonts w:ascii="ＭＳ 明朝" w:hAnsi="ＭＳ 明朝" w:hint="eastAsia"/>
          <w:sz w:val="18"/>
        </w:rPr>
        <w:t>、</w:t>
      </w:r>
      <w:r w:rsidR="00AD30CC">
        <w:rPr>
          <w:rFonts w:ascii="ＭＳ 明朝" w:hAnsi="ＭＳ 明朝" w:hint="eastAsia"/>
          <w:sz w:val="18"/>
        </w:rPr>
        <w:t>共同事業体の</w:t>
      </w:r>
      <w:r w:rsidRPr="00FE4EEB">
        <w:rPr>
          <w:rFonts w:ascii="ＭＳ 明朝" w:hAnsi="ＭＳ 明朝" w:hint="eastAsia"/>
          <w:sz w:val="18"/>
        </w:rPr>
        <w:t>構成員すべてが提出してください。</w:t>
      </w:r>
    </w:p>
    <w:p w:rsidR="002F04F9" w:rsidRDefault="002F04F9" w:rsidP="002F04F9">
      <w:pPr>
        <w:snapToGrid w:val="0"/>
        <w:spacing w:line="288" w:lineRule="auto"/>
        <w:ind w:left="553" w:hangingChars="315" w:hanging="553"/>
        <w:rPr>
          <w:ins w:id="2" w:author="吉川　登" w:date="2021-05-31T17:01:00Z"/>
          <w:rFonts w:ascii="ＭＳ 明朝" w:hAnsi="ＭＳ 明朝"/>
          <w:sz w:val="18"/>
          <w:szCs w:val="18"/>
        </w:rPr>
      </w:pPr>
      <w:ins w:id="3" w:author="吉川　登" w:date="2021-05-31T17:01:00Z">
        <w:r w:rsidRPr="0007363E">
          <w:rPr>
            <w:rFonts w:ascii="ＭＳ 明朝" w:hAnsi="ＭＳ 明朝" w:hint="eastAsia"/>
            <w:sz w:val="18"/>
            <w:szCs w:val="18"/>
          </w:rPr>
          <w:t>※</w:t>
        </w:r>
        <w:r>
          <w:rPr>
            <w:rFonts w:ascii="ＭＳ 明朝" w:hAnsi="ＭＳ 明朝" w:hint="eastAsia"/>
            <w:sz w:val="18"/>
            <w:szCs w:val="18"/>
          </w:rPr>
          <w:t>２</w:t>
        </w:r>
        <w:r w:rsidRPr="0007363E">
          <w:rPr>
            <w:rFonts w:ascii="ＭＳ 明朝" w:hAnsi="ＭＳ 明朝" w:hint="eastAsia"/>
            <w:sz w:val="18"/>
            <w:szCs w:val="18"/>
          </w:rPr>
          <w:t xml:space="preserve">　</w:t>
        </w:r>
        <w:r w:rsidRPr="00813A90">
          <w:rPr>
            <w:rFonts w:ascii="ＭＳ 明朝" w:hAnsi="ＭＳ 明朝" w:hint="eastAsia"/>
            <w:sz w:val="18"/>
            <w:szCs w:val="18"/>
          </w:rPr>
          <w:t>仙台市税が課税されている者が</w:t>
        </w:r>
        <w:r w:rsidRPr="0007363E">
          <w:rPr>
            <w:rFonts w:ascii="ＭＳ 明朝" w:hAnsi="ＭＳ 明朝" w:hint="eastAsia"/>
            <w:sz w:val="18"/>
            <w:szCs w:val="18"/>
          </w:rPr>
          <w:t>様式</w:t>
        </w:r>
        <w:r>
          <w:rPr>
            <w:rFonts w:ascii="ＭＳ 明朝" w:hAnsi="ＭＳ 明朝" w:hint="eastAsia"/>
            <w:sz w:val="18"/>
            <w:szCs w:val="18"/>
          </w:rPr>
          <w:t>４</w:t>
        </w:r>
        <w:r w:rsidRPr="0007363E">
          <w:rPr>
            <w:rFonts w:ascii="ＭＳ 明朝" w:hAnsi="ＭＳ 明朝" w:hint="eastAsia"/>
            <w:sz w:val="18"/>
            <w:szCs w:val="18"/>
          </w:rPr>
          <w:t>を提出しない場合は、</w:t>
        </w:r>
        <w:r>
          <w:rPr>
            <w:rFonts w:ascii="ＭＳ 明朝" w:hAnsi="ＭＳ 明朝" w:hint="eastAsia"/>
            <w:sz w:val="18"/>
            <w:szCs w:val="18"/>
          </w:rPr>
          <w:t>本市</w:t>
        </w:r>
        <w:r w:rsidRPr="0007363E">
          <w:rPr>
            <w:rFonts w:ascii="ＭＳ 明朝" w:hAnsi="ＭＳ 明朝" w:hint="eastAsia"/>
            <w:sz w:val="18"/>
            <w:szCs w:val="18"/>
          </w:rPr>
          <w:t>区役所税務会計課</w:t>
        </w:r>
        <w:r>
          <w:rPr>
            <w:rFonts w:ascii="ＭＳ 明朝" w:hAnsi="ＭＳ 明朝" w:hint="eastAsia"/>
            <w:sz w:val="18"/>
            <w:szCs w:val="18"/>
          </w:rPr>
          <w:t>又</w:t>
        </w:r>
        <w:r w:rsidRPr="0007363E">
          <w:rPr>
            <w:rFonts w:ascii="ＭＳ 明朝" w:hAnsi="ＭＳ 明朝" w:hint="eastAsia"/>
            <w:sz w:val="18"/>
            <w:szCs w:val="18"/>
          </w:rPr>
          <w:t>は総合支所税務住民課において、</w:t>
        </w:r>
        <w:r>
          <w:rPr>
            <w:rFonts w:ascii="ＭＳ 明朝" w:hAnsi="ＭＳ 明朝" w:hint="eastAsia"/>
            <w:sz w:val="18"/>
            <w:szCs w:val="18"/>
          </w:rPr>
          <w:t>30日以内に</w:t>
        </w:r>
        <w:r w:rsidRPr="0007363E">
          <w:rPr>
            <w:rFonts w:ascii="ＭＳ 明朝" w:hAnsi="ＭＳ 明朝" w:hint="eastAsia"/>
            <w:sz w:val="18"/>
            <w:szCs w:val="18"/>
          </w:rPr>
          <w:t>「市税の滞納がないことの証明書」の交付（１通300円の手数料が必要）を受け、原本</w:t>
        </w:r>
        <w:r>
          <w:rPr>
            <w:rFonts w:ascii="ＭＳ 明朝" w:hAnsi="ＭＳ 明朝" w:hint="eastAsia"/>
            <w:sz w:val="18"/>
            <w:szCs w:val="18"/>
          </w:rPr>
          <w:t>1部</w:t>
        </w:r>
        <w:r w:rsidRPr="0007363E">
          <w:rPr>
            <w:rFonts w:ascii="ＭＳ 明朝" w:hAnsi="ＭＳ 明朝" w:hint="eastAsia"/>
            <w:sz w:val="18"/>
            <w:szCs w:val="18"/>
          </w:rPr>
          <w:t>を提出して</w:t>
        </w:r>
        <w:r>
          <w:rPr>
            <w:rFonts w:ascii="ＭＳ 明朝" w:hAnsi="ＭＳ 明朝" w:hint="eastAsia"/>
            <w:sz w:val="18"/>
            <w:szCs w:val="18"/>
          </w:rPr>
          <w:t>くだ</w:t>
        </w:r>
        <w:r w:rsidRPr="0007363E">
          <w:rPr>
            <w:rFonts w:ascii="ＭＳ 明朝" w:hAnsi="ＭＳ 明朝" w:hint="eastAsia"/>
            <w:sz w:val="18"/>
            <w:szCs w:val="18"/>
          </w:rPr>
          <w:t>さい。</w:t>
        </w:r>
      </w:ins>
    </w:p>
    <w:p w:rsidR="002F04F9" w:rsidRPr="0007363E" w:rsidRDefault="002F04F9" w:rsidP="002F04F9">
      <w:pPr>
        <w:snapToGrid w:val="0"/>
        <w:spacing w:line="288" w:lineRule="auto"/>
        <w:ind w:left="553" w:hangingChars="315" w:hanging="553"/>
        <w:rPr>
          <w:ins w:id="4" w:author="吉川　登" w:date="2021-05-31T17:01:00Z"/>
          <w:sz w:val="18"/>
          <w:szCs w:val="18"/>
        </w:rPr>
      </w:pPr>
      <w:ins w:id="5" w:author="吉川　登" w:date="2021-05-31T17:01:00Z">
        <w:r w:rsidRPr="00813A90">
          <w:rPr>
            <w:rFonts w:hint="eastAsia"/>
            <w:sz w:val="18"/>
            <w:szCs w:val="18"/>
          </w:rPr>
          <w:t>※</w:t>
        </w:r>
        <w:r>
          <w:rPr>
            <w:rFonts w:hint="eastAsia"/>
            <w:sz w:val="18"/>
            <w:szCs w:val="18"/>
          </w:rPr>
          <w:t>３</w:t>
        </w:r>
        <w:r w:rsidRPr="00813A90">
          <w:rPr>
            <w:rFonts w:hint="eastAsia"/>
            <w:sz w:val="18"/>
            <w:szCs w:val="18"/>
          </w:rPr>
          <w:tab/>
        </w:r>
        <w:r w:rsidRPr="00813A90">
          <w:rPr>
            <w:rFonts w:hint="eastAsia"/>
            <w:sz w:val="18"/>
            <w:szCs w:val="18"/>
          </w:rPr>
          <w:t>仙台市税が課税されていない者は、様式４を提出するとともに、主たる事業所が所在する市町村が課する市町村税の滞納がないことを証明する書類の原本１部を提出</w:t>
        </w:r>
        <w:r>
          <w:rPr>
            <w:rFonts w:hint="eastAsia"/>
            <w:sz w:val="18"/>
            <w:szCs w:val="18"/>
          </w:rPr>
          <w:t>してください</w:t>
        </w:r>
        <w:r w:rsidRPr="00813A90">
          <w:rPr>
            <w:rFonts w:hint="eastAsia"/>
            <w:sz w:val="18"/>
            <w:szCs w:val="18"/>
          </w:rPr>
          <w:t>。</w:t>
        </w:r>
        <w:bookmarkStart w:id="6" w:name="_GoBack"/>
        <w:bookmarkEnd w:id="6"/>
      </w:ins>
    </w:p>
    <w:p w:rsidR="00A153E2" w:rsidRPr="0007363E" w:rsidRDefault="008F54DB" w:rsidP="002F04F9">
      <w:pPr>
        <w:snapToGrid w:val="0"/>
        <w:spacing w:line="288" w:lineRule="auto"/>
        <w:ind w:left="553" w:hangingChars="315" w:hanging="553"/>
        <w:rPr>
          <w:sz w:val="18"/>
          <w:szCs w:val="18"/>
        </w:rPr>
      </w:pPr>
      <w:del w:id="7" w:author="吉川　登" w:date="2021-05-31T17:01:00Z">
        <w:r w:rsidRPr="0007363E" w:rsidDel="002F04F9">
          <w:rPr>
            <w:rFonts w:ascii="ＭＳ 明朝" w:hAnsi="ＭＳ 明朝" w:hint="eastAsia"/>
            <w:sz w:val="18"/>
            <w:szCs w:val="18"/>
          </w:rPr>
          <w:delText>※</w:delText>
        </w:r>
        <w:r w:rsidR="00AD30CC" w:rsidDel="002F04F9">
          <w:rPr>
            <w:rFonts w:ascii="ＭＳ 明朝" w:hAnsi="ＭＳ 明朝" w:hint="eastAsia"/>
            <w:sz w:val="18"/>
            <w:szCs w:val="18"/>
          </w:rPr>
          <w:delText>２</w:delText>
        </w:r>
        <w:r w:rsidRPr="0007363E" w:rsidDel="002F04F9">
          <w:rPr>
            <w:rFonts w:ascii="ＭＳ 明朝" w:hAnsi="ＭＳ 明朝" w:hint="eastAsia"/>
            <w:sz w:val="18"/>
            <w:szCs w:val="18"/>
          </w:rPr>
          <w:delText xml:space="preserve">　様式</w:delText>
        </w:r>
        <w:r w:rsidR="000A00D7" w:rsidDel="002F04F9">
          <w:rPr>
            <w:rFonts w:ascii="ＭＳ 明朝" w:hAnsi="ＭＳ 明朝" w:hint="eastAsia"/>
            <w:sz w:val="18"/>
            <w:szCs w:val="18"/>
          </w:rPr>
          <w:delText>４</w:delText>
        </w:r>
        <w:r w:rsidRPr="0007363E" w:rsidDel="002F04F9">
          <w:rPr>
            <w:rFonts w:ascii="ＭＳ 明朝" w:hAnsi="ＭＳ 明朝" w:hint="eastAsia"/>
            <w:sz w:val="18"/>
            <w:szCs w:val="18"/>
          </w:rPr>
          <w:delText>を提出しない場合は、</w:delText>
        </w:r>
        <w:r w:rsidR="00A136AA" w:rsidDel="002F04F9">
          <w:rPr>
            <w:rFonts w:ascii="ＭＳ 明朝" w:hAnsi="ＭＳ 明朝" w:hint="eastAsia"/>
            <w:sz w:val="18"/>
            <w:szCs w:val="18"/>
          </w:rPr>
          <w:delText>本市</w:delText>
        </w:r>
        <w:r w:rsidR="002251B0" w:rsidRPr="0007363E" w:rsidDel="002F04F9">
          <w:rPr>
            <w:rFonts w:ascii="ＭＳ 明朝" w:hAnsi="ＭＳ 明朝" w:hint="eastAsia"/>
            <w:sz w:val="18"/>
            <w:szCs w:val="18"/>
          </w:rPr>
          <w:delText>区役所税務会計課</w:delText>
        </w:r>
        <w:r w:rsidR="00AD30CC" w:rsidDel="002F04F9">
          <w:rPr>
            <w:rFonts w:ascii="ＭＳ 明朝" w:hAnsi="ＭＳ 明朝" w:hint="eastAsia"/>
            <w:sz w:val="18"/>
            <w:szCs w:val="18"/>
          </w:rPr>
          <w:delText>又</w:delText>
        </w:r>
        <w:r w:rsidR="002251B0" w:rsidRPr="0007363E" w:rsidDel="002F04F9">
          <w:rPr>
            <w:rFonts w:ascii="ＭＳ 明朝" w:hAnsi="ＭＳ 明朝" w:hint="eastAsia"/>
            <w:sz w:val="18"/>
            <w:szCs w:val="18"/>
          </w:rPr>
          <w:delText>は総合支所税務住民課において、</w:delText>
        </w:r>
        <w:r w:rsidR="00A136AA" w:rsidDel="002F04F9">
          <w:rPr>
            <w:rFonts w:ascii="ＭＳ 明朝" w:hAnsi="ＭＳ 明朝" w:hint="eastAsia"/>
            <w:sz w:val="18"/>
            <w:szCs w:val="18"/>
          </w:rPr>
          <w:delText>30日以内に</w:delText>
        </w:r>
        <w:r w:rsidR="002251B0" w:rsidRPr="0007363E" w:rsidDel="002F04F9">
          <w:rPr>
            <w:rFonts w:ascii="ＭＳ 明朝" w:hAnsi="ＭＳ 明朝" w:hint="eastAsia"/>
            <w:sz w:val="18"/>
            <w:szCs w:val="18"/>
          </w:rPr>
          <w:delText>「市税の滞納がないことの証明書」の交付（１通300円の手数料が必要）を受け、原本</w:delText>
        </w:r>
        <w:r w:rsidR="00CE1B4C" w:rsidDel="002F04F9">
          <w:rPr>
            <w:rFonts w:ascii="ＭＳ 明朝" w:hAnsi="ＭＳ 明朝" w:hint="eastAsia"/>
            <w:sz w:val="18"/>
            <w:szCs w:val="18"/>
          </w:rPr>
          <w:delText>1部</w:delText>
        </w:r>
        <w:r w:rsidR="002251B0" w:rsidRPr="0007363E" w:rsidDel="002F04F9">
          <w:rPr>
            <w:rFonts w:ascii="ＭＳ 明朝" w:hAnsi="ＭＳ 明朝" w:hint="eastAsia"/>
            <w:sz w:val="18"/>
            <w:szCs w:val="18"/>
          </w:rPr>
          <w:delText>を提出して</w:delText>
        </w:r>
        <w:r w:rsidR="0007363E" w:rsidDel="002F04F9">
          <w:rPr>
            <w:rFonts w:ascii="ＭＳ 明朝" w:hAnsi="ＭＳ 明朝" w:hint="eastAsia"/>
            <w:sz w:val="18"/>
            <w:szCs w:val="18"/>
          </w:rPr>
          <w:delText>くだ</w:delText>
        </w:r>
        <w:r w:rsidR="002251B0" w:rsidRPr="0007363E" w:rsidDel="002F04F9">
          <w:rPr>
            <w:rFonts w:ascii="ＭＳ 明朝" w:hAnsi="ＭＳ 明朝" w:hint="eastAsia"/>
            <w:sz w:val="18"/>
            <w:szCs w:val="18"/>
          </w:rPr>
          <w:delText>さい。</w:delText>
        </w:r>
      </w:del>
    </w:p>
    <w:sectPr w:rsidR="00A153E2" w:rsidRPr="0007363E" w:rsidSect="00C578BC">
      <w:pgSz w:w="11906" w:h="16838" w:code="9"/>
      <w:pgMar w:top="1247" w:right="1274" w:bottom="1304" w:left="1531" w:header="851" w:footer="992" w:gutter="0"/>
      <w:cols w:space="425"/>
      <w:docGrid w:type="linesAndChars" w:linePitch="332"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853" w:rsidRDefault="00992853" w:rsidP="00092BF5">
      <w:r>
        <w:separator/>
      </w:r>
    </w:p>
  </w:endnote>
  <w:endnote w:type="continuationSeparator" w:id="0">
    <w:p w:rsidR="00992853" w:rsidRDefault="00992853" w:rsidP="0009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853" w:rsidRDefault="00992853" w:rsidP="00092BF5">
      <w:r>
        <w:separator/>
      </w:r>
    </w:p>
  </w:footnote>
  <w:footnote w:type="continuationSeparator" w:id="0">
    <w:p w:rsidR="00992853" w:rsidRDefault="00992853" w:rsidP="00092B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2761"/>
    <w:multiLevelType w:val="hybridMultilevel"/>
    <w:tmpl w:val="E662FEBE"/>
    <w:lvl w:ilvl="0" w:tplc="E3CEFB74">
      <w:start w:val="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584D"/>
    <w:multiLevelType w:val="hybridMultilevel"/>
    <w:tmpl w:val="B99E60C6"/>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3"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A9D3D2A"/>
    <w:multiLevelType w:val="hybridMultilevel"/>
    <w:tmpl w:val="0AEC7BB4"/>
    <w:lvl w:ilvl="0" w:tplc="2810350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川　登">
    <w15:presenceInfo w15:providerId="AD" w15:userId="S-1-5-21-4026222116-2004015962-606448566-30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rawingGridHorizontalSpacing w:val="103"/>
  <w:drawingGridVerticalSpacing w:val="166"/>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6B6"/>
    <w:rsid w:val="000002D9"/>
    <w:rsid w:val="00032C2D"/>
    <w:rsid w:val="0007363E"/>
    <w:rsid w:val="0007417F"/>
    <w:rsid w:val="0008107F"/>
    <w:rsid w:val="00092BF5"/>
    <w:rsid w:val="000A00D7"/>
    <w:rsid w:val="000A23D0"/>
    <w:rsid w:val="000C6FE5"/>
    <w:rsid w:val="000F4BC6"/>
    <w:rsid w:val="0010049F"/>
    <w:rsid w:val="001507FB"/>
    <w:rsid w:val="00157291"/>
    <w:rsid w:val="0016479C"/>
    <w:rsid w:val="001F1878"/>
    <w:rsid w:val="002251B0"/>
    <w:rsid w:val="00233E75"/>
    <w:rsid w:val="00256091"/>
    <w:rsid w:val="002710AF"/>
    <w:rsid w:val="00284CBA"/>
    <w:rsid w:val="002B57A9"/>
    <w:rsid w:val="002B6EF1"/>
    <w:rsid w:val="002C58EB"/>
    <w:rsid w:val="002F04F9"/>
    <w:rsid w:val="00303B90"/>
    <w:rsid w:val="00311314"/>
    <w:rsid w:val="003478B3"/>
    <w:rsid w:val="00391A5A"/>
    <w:rsid w:val="003C1EF2"/>
    <w:rsid w:val="003C284E"/>
    <w:rsid w:val="003D540A"/>
    <w:rsid w:val="003F3088"/>
    <w:rsid w:val="004003AB"/>
    <w:rsid w:val="004257FF"/>
    <w:rsid w:val="00491CAF"/>
    <w:rsid w:val="004E21E7"/>
    <w:rsid w:val="00511E48"/>
    <w:rsid w:val="005A4F1D"/>
    <w:rsid w:val="005E5F0B"/>
    <w:rsid w:val="00600B58"/>
    <w:rsid w:val="00675848"/>
    <w:rsid w:val="0068718C"/>
    <w:rsid w:val="006904CE"/>
    <w:rsid w:val="006960DC"/>
    <w:rsid w:val="006A0976"/>
    <w:rsid w:val="006C27A2"/>
    <w:rsid w:val="006E647D"/>
    <w:rsid w:val="00700CDF"/>
    <w:rsid w:val="00727FCC"/>
    <w:rsid w:val="0075184C"/>
    <w:rsid w:val="007C61C4"/>
    <w:rsid w:val="00814A2B"/>
    <w:rsid w:val="008323AF"/>
    <w:rsid w:val="00882A46"/>
    <w:rsid w:val="008919F5"/>
    <w:rsid w:val="008C0637"/>
    <w:rsid w:val="008F509B"/>
    <w:rsid w:val="008F54DB"/>
    <w:rsid w:val="0096244A"/>
    <w:rsid w:val="00980A2D"/>
    <w:rsid w:val="00992853"/>
    <w:rsid w:val="009A6D6A"/>
    <w:rsid w:val="009B28BC"/>
    <w:rsid w:val="009D4B0C"/>
    <w:rsid w:val="009E0C29"/>
    <w:rsid w:val="009E3089"/>
    <w:rsid w:val="00A136AA"/>
    <w:rsid w:val="00A153E2"/>
    <w:rsid w:val="00A15A05"/>
    <w:rsid w:val="00A36B12"/>
    <w:rsid w:val="00A71710"/>
    <w:rsid w:val="00A7310A"/>
    <w:rsid w:val="00A97C9E"/>
    <w:rsid w:val="00AA00CE"/>
    <w:rsid w:val="00AA630C"/>
    <w:rsid w:val="00AB4219"/>
    <w:rsid w:val="00AD30CC"/>
    <w:rsid w:val="00AD56A6"/>
    <w:rsid w:val="00AF69D2"/>
    <w:rsid w:val="00B11A3A"/>
    <w:rsid w:val="00B270B2"/>
    <w:rsid w:val="00B66BC2"/>
    <w:rsid w:val="00B76FB5"/>
    <w:rsid w:val="00BA1EA6"/>
    <w:rsid w:val="00BB6722"/>
    <w:rsid w:val="00BD36DB"/>
    <w:rsid w:val="00BE7D0C"/>
    <w:rsid w:val="00BF2777"/>
    <w:rsid w:val="00BF4B3E"/>
    <w:rsid w:val="00C02B43"/>
    <w:rsid w:val="00C05EE4"/>
    <w:rsid w:val="00C24F2B"/>
    <w:rsid w:val="00C578BC"/>
    <w:rsid w:val="00C7603E"/>
    <w:rsid w:val="00CA4F0B"/>
    <w:rsid w:val="00CB0130"/>
    <w:rsid w:val="00CB7FA4"/>
    <w:rsid w:val="00CD229C"/>
    <w:rsid w:val="00CE1B4C"/>
    <w:rsid w:val="00D058EC"/>
    <w:rsid w:val="00D147AD"/>
    <w:rsid w:val="00D34CA8"/>
    <w:rsid w:val="00D87634"/>
    <w:rsid w:val="00DA0371"/>
    <w:rsid w:val="00DD500D"/>
    <w:rsid w:val="00DF028F"/>
    <w:rsid w:val="00E545D6"/>
    <w:rsid w:val="00E91685"/>
    <w:rsid w:val="00EC2B59"/>
    <w:rsid w:val="00EE3B2B"/>
    <w:rsid w:val="00EF4B12"/>
    <w:rsid w:val="00F01A97"/>
    <w:rsid w:val="00F235B0"/>
    <w:rsid w:val="00F316B6"/>
    <w:rsid w:val="00F45054"/>
    <w:rsid w:val="00F52013"/>
    <w:rsid w:val="00F60604"/>
    <w:rsid w:val="00FC4265"/>
    <w:rsid w:val="00FD181E"/>
    <w:rsid w:val="00FE4EEB"/>
    <w:rsid w:val="00FF2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B36CE502-8653-4CBF-ACC4-8F563FEF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316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919F5"/>
    <w:pPr>
      <w:tabs>
        <w:tab w:val="center" w:pos="4252"/>
        <w:tab w:val="right" w:pos="8504"/>
      </w:tabs>
      <w:snapToGrid w:val="0"/>
    </w:pPr>
  </w:style>
  <w:style w:type="paragraph" w:styleId="a5">
    <w:name w:val="Balloon Text"/>
    <w:basedOn w:val="a"/>
    <w:semiHidden/>
    <w:rsid w:val="00A97C9E"/>
    <w:rPr>
      <w:rFonts w:ascii="Arial" w:eastAsia="ＭＳ ゴシック" w:hAnsi="Arial"/>
      <w:sz w:val="18"/>
      <w:szCs w:val="18"/>
    </w:rPr>
  </w:style>
  <w:style w:type="paragraph" w:styleId="a6">
    <w:name w:val="footer"/>
    <w:basedOn w:val="a"/>
    <w:link w:val="a7"/>
    <w:rsid w:val="00092BF5"/>
    <w:pPr>
      <w:tabs>
        <w:tab w:val="center" w:pos="4252"/>
        <w:tab w:val="right" w:pos="8504"/>
      </w:tabs>
      <w:snapToGrid w:val="0"/>
    </w:pPr>
  </w:style>
  <w:style w:type="character" w:customStyle="1" w:styleId="a7">
    <w:name w:val="フッター (文字)"/>
    <w:link w:val="a6"/>
    <w:rsid w:val="00092BF5"/>
    <w:rPr>
      <w:kern w:val="2"/>
      <w:sz w:val="21"/>
      <w:szCs w:val="24"/>
    </w:rPr>
  </w:style>
  <w:style w:type="paragraph" w:styleId="a8">
    <w:name w:val="List Paragraph"/>
    <w:basedOn w:val="a"/>
    <w:uiPriority w:val="34"/>
    <w:qFormat/>
    <w:rsid w:val="00882A46"/>
    <w:pPr>
      <w:ind w:leftChars="400" w:left="840"/>
    </w:pPr>
    <w:rPr>
      <w:rFonts w:ascii="ＭＳ 明朝"/>
      <w:kern w:val="0"/>
    </w:rPr>
  </w:style>
  <w:style w:type="character" w:styleId="a9">
    <w:name w:val="annotation reference"/>
    <w:rsid w:val="00EE3B2B"/>
    <w:rPr>
      <w:sz w:val="18"/>
      <w:szCs w:val="18"/>
    </w:rPr>
  </w:style>
  <w:style w:type="paragraph" w:styleId="aa">
    <w:name w:val="annotation text"/>
    <w:basedOn w:val="a"/>
    <w:link w:val="ab"/>
    <w:rsid w:val="00EE3B2B"/>
    <w:pPr>
      <w:jc w:val="left"/>
    </w:pPr>
  </w:style>
  <w:style w:type="character" w:customStyle="1" w:styleId="ab">
    <w:name w:val="コメント文字列 (文字)"/>
    <w:link w:val="aa"/>
    <w:rsid w:val="00EE3B2B"/>
    <w:rPr>
      <w:kern w:val="2"/>
      <w:sz w:val="21"/>
      <w:szCs w:val="24"/>
    </w:rPr>
  </w:style>
  <w:style w:type="paragraph" w:styleId="ac">
    <w:name w:val="annotation subject"/>
    <w:basedOn w:val="aa"/>
    <w:next w:val="aa"/>
    <w:link w:val="ad"/>
    <w:rsid w:val="00EE3B2B"/>
    <w:rPr>
      <w:b/>
      <w:bCs/>
    </w:rPr>
  </w:style>
  <w:style w:type="character" w:customStyle="1" w:styleId="ad">
    <w:name w:val="コメント内容 (文字)"/>
    <w:link w:val="ac"/>
    <w:rsid w:val="00EE3B2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88850">
      <w:bodyDiv w:val="1"/>
      <w:marLeft w:val="0"/>
      <w:marRight w:val="0"/>
      <w:marTop w:val="0"/>
      <w:marBottom w:val="0"/>
      <w:divBdr>
        <w:top w:val="none" w:sz="0" w:space="0" w:color="auto"/>
        <w:left w:val="none" w:sz="0" w:space="0" w:color="auto"/>
        <w:bottom w:val="none" w:sz="0" w:space="0" w:color="auto"/>
        <w:right w:val="none" w:sz="0" w:space="0" w:color="auto"/>
      </w:divBdr>
    </w:div>
    <w:div w:id="1138493842">
      <w:bodyDiv w:val="1"/>
      <w:marLeft w:val="0"/>
      <w:marRight w:val="0"/>
      <w:marTop w:val="0"/>
      <w:marBottom w:val="0"/>
      <w:divBdr>
        <w:top w:val="none" w:sz="0" w:space="0" w:color="auto"/>
        <w:left w:val="none" w:sz="0" w:space="0" w:color="auto"/>
        <w:bottom w:val="none" w:sz="0" w:space="0" w:color="auto"/>
        <w:right w:val="none" w:sz="0" w:space="0" w:color="auto"/>
      </w:divBdr>
    </w:div>
    <w:div w:id="18403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8CE8-98F8-4056-B29B-3A2CE1EE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659</Words>
  <Characters>223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（質問書様式_参加表明書）</vt:lpstr>
      <vt:lpstr>（質問書様式_参加表明書）　</vt:lpstr>
    </vt:vector>
  </TitlesOfParts>
  <Company>仙台市</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（質問書様式_参加表明書）</dc:title>
  <dc:creator>仙台市</dc:creator>
  <cp:lastModifiedBy>吉川　登</cp:lastModifiedBy>
  <cp:revision>8</cp:revision>
  <cp:lastPrinted>2021-06-01T23:09:00Z</cp:lastPrinted>
  <dcterms:created xsi:type="dcterms:W3CDTF">2020-05-08T04:54:00Z</dcterms:created>
  <dcterms:modified xsi:type="dcterms:W3CDTF">2021-06-01T23:09:00Z</dcterms:modified>
</cp:coreProperties>
</file>