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98416" w14:textId="38F99AC5" w:rsidR="00E238EB" w:rsidRPr="000A0A53" w:rsidRDefault="00E238EB" w:rsidP="00253208">
      <w:pPr>
        <w:ind w:left="147" w:right="148"/>
        <w:jc w:val="right"/>
        <w:rPr>
          <w:b/>
          <w:sz w:val="21"/>
          <w:szCs w:val="32"/>
        </w:rPr>
      </w:pPr>
      <w:bookmarkStart w:id="0" w:name="_GoBack"/>
      <w:bookmarkEnd w:id="0"/>
      <w:r w:rsidRPr="000A0A53">
        <w:rPr>
          <w:rFonts w:hint="eastAsia"/>
          <w:b/>
          <w:sz w:val="21"/>
          <w:szCs w:val="32"/>
        </w:rPr>
        <w:t>（添付1）</w:t>
      </w:r>
    </w:p>
    <w:p w14:paraId="03CB1463" w14:textId="0CD07E2F" w:rsidR="007C7634" w:rsidRPr="000A0A53" w:rsidRDefault="00CE49C0" w:rsidP="43808257">
      <w:pPr>
        <w:ind w:left="147" w:right="148"/>
        <w:jc w:val="center"/>
        <w:rPr>
          <w:b/>
          <w:bCs/>
          <w:sz w:val="21"/>
          <w:szCs w:val="21"/>
        </w:rPr>
      </w:pPr>
      <w:ins w:id="1" w:author="作成者">
        <w:r>
          <w:rPr>
            <w:rFonts w:hint="eastAsia"/>
            <w:b/>
            <w:bCs/>
            <w:sz w:val="21"/>
            <w:szCs w:val="21"/>
          </w:rPr>
          <w:t>エムポックス</w:t>
        </w:r>
      </w:ins>
      <w:del w:id="2" w:author="作成者">
        <w:r w:rsidR="00900F11" w:rsidRPr="000A0A53" w:rsidDel="00CE49C0">
          <w:rPr>
            <w:b/>
            <w:bCs/>
            <w:sz w:val="21"/>
            <w:szCs w:val="21"/>
          </w:rPr>
          <w:delText>サル痘</w:delText>
        </w:r>
      </w:del>
      <w:r w:rsidR="00900F11" w:rsidRPr="000A0A53">
        <w:rPr>
          <w:b/>
          <w:bCs/>
          <w:sz w:val="21"/>
          <w:szCs w:val="21"/>
        </w:rPr>
        <w:t>患者（疑</w:t>
      </w:r>
      <w:r w:rsidR="00DF356A" w:rsidRPr="000A0A53">
        <w:rPr>
          <w:b/>
          <w:bCs/>
          <w:sz w:val="21"/>
          <w:szCs w:val="21"/>
        </w:rPr>
        <w:t>い</w:t>
      </w:r>
      <w:r w:rsidR="000F285D">
        <w:rPr>
          <w:rFonts w:hint="eastAsia"/>
          <w:b/>
          <w:bCs/>
          <w:sz w:val="21"/>
          <w:szCs w:val="21"/>
        </w:rPr>
        <w:t>例</w:t>
      </w:r>
      <w:r w:rsidR="00900F11" w:rsidRPr="000A0A53">
        <w:rPr>
          <w:b/>
          <w:bCs/>
          <w:sz w:val="21"/>
          <w:szCs w:val="21"/>
        </w:rPr>
        <w:t>を含む）    調査票</w:t>
      </w:r>
    </w:p>
    <w:p w14:paraId="0EE03F8B" w14:textId="77777777" w:rsidR="00AC1493" w:rsidRPr="000A0A53" w:rsidRDefault="00AC1493" w:rsidP="00AC1493">
      <w:pPr>
        <w:pStyle w:val="a3"/>
        <w:ind w:leftChars="3544" w:left="7797" w:rightChars="-207" w:right="-455" w:firstLine="1"/>
        <w:rPr>
          <w:b/>
          <w:sz w:val="16"/>
        </w:rPr>
      </w:pPr>
    </w:p>
    <w:p w14:paraId="1CC7EB4A" w14:textId="57ADE92B" w:rsidR="00E238EB" w:rsidRPr="000A0A53" w:rsidRDefault="00E238EB" w:rsidP="00517FC4">
      <w:pPr>
        <w:pStyle w:val="a3"/>
        <w:ind w:leftChars="3544" w:left="7797" w:rightChars="-207" w:right="-455" w:firstLine="1"/>
        <w:rPr>
          <w:b/>
          <w:sz w:val="20"/>
          <w:szCs w:val="21"/>
        </w:rPr>
      </w:pPr>
      <w:r w:rsidRPr="000A0A53">
        <w:rPr>
          <w:b/>
          <w:sz w:val="20"/>
          <w:szCs w:val="21"/>
        </w:rPr>
        <w:t>患者ID：</w:t>
      </w:r>
      <w:r w:rsidRPr="000A0A53">
        <w:rPr>
          <w:rFonts w:hint="eastAsia"/>
          <w:b/>
          <w:sz w:val="20"/>
          <w:szCs w:val="21"/>
          <w:u w:val="single"/>
        </w:rPr>
        <w:t xml:space="preserve">　　</w:t>
      </w:r>
      <w:r w:rsidR="00AC1493" w:rsidRPr="000A0A53">
        <w:rPr>
          <w:rFonts w:hint="eastAsia"/>
          <w:b/>
          <w:sz w:val="20"/>
          <w:szCs w:val="21"/>
          <w:u w:val="single"/>
        </w:rPr>
        <w:t xml:space="preserve">　</w:t>
      </w:r>
      <w:r w:rsidRPr="000A0A53">
        <w:rPr>
          <w:rFonts w:hint="eastAsia"/>
          <w:b/>
          <w:sz w:val="20"/>
          <w:szCs w:val="21"/>
          <w:u w:val="single"/>
        </w:rPr>
        <w:t xml:space="preserve">　　　　　　　　　　　　　</w:t>
      </w:r>
    </w:p>
    <w:p w14:paraId="0EEBE05D" w14:textId="504D92CD" w:rsidR="00157906" w:rsidRPr="000A0A53" w:rsidRDefault="007C7634" w:rsidP="00517FC4">
      <w:pPr>
        <w:pStyle w:val="a3"/>
        <w:ind w:firstLine="1"/>
        <w:rPr>
          <w:b/>
          <w:szCs w:val="22"/>
        </w:rPr>
      </w:pPr>
      <w:r w:rsidRPr="000A0A53">
        <w:rPr>
          <w:b/>
          <w:sz w:val="21"/>
          <w:szCs w:val="22"/>
        </w:rPr>
        <w:t>調査基本情報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01"/>
        <w:gridCol w:w="297"/>
        <w:gridCol w:w="270"/>
        <w:gridCol w:w="142"/>
        <w:gridCol w:w="2281"/>
        <w:gridCol w:w="129"/>
        <w:gridCol w:w="438"/>
        <w:gridCol w:w="567"/>
        <w:gridCol w:w="1418"/>
        <w:gridCol w:w="2268"/>
      </w:tblGrid>
      <w:tr w:rsidR="009443C8" w:rsidRPr="000A0A53" w14:paraId="48469523" w14:textId="77777777" w:rsidTr="009A13A4">
        <w:trPr>
          <w:trHeight w:val="283"/>
        </w:trPr>
        <w:tc>
          <w:tcPr>
            <w:tcW w:w="554" w:type="dxa"/>
            <w:vMerge w:val="restart"/>
            <w:vAlign w:val="center"/>
          </w:tcPr>
          <w:p w14:paraId="09F3C580" w14:textId="564D1AF5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1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23B9CA2D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調査担当保健所名：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14:paraId="67EC82B5" w14:textId="10C9AB35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000000"/>
              <w:right w:val="nil"/>
            </w:tcBorders>
            <w:vAlign w:val="center"/>
          </w:tcPr>
          <w:p w14:paraId="251EA2CB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調査者氏名：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1FA64234" w14:textId="3287F715" w:rsidR="009443C8" w:rsidRPr="000A0A53" w:rsidRDefault="009443C8" w:rsidP="00253208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9443C8" w:rsidRPr="000A0A53" w14:paraId="0C7764E4" w14:textId="77777777" w:rsidTr="009A13A4">
        <w:trPr>
          <w:trHeight w:val="283"/>
        </w:trPr>
        <w:tc>
          <w:tcPr>
            <w:tcW w:w="554" w:type="dxa"/>
            <w:vMerge/>
            <w:tcBorders>
              <w:top w:val="nil"/>
            </w:tcBorders>
            <w:vAlign w:val="center"/>
          </w:tcPr>
          <w:p w14:paraId="56D44E28" w14:textId="77777777" w:rsidR="009443C8" w:rsidRPr="000A0A53" w:rsidRDefault="009443C8" w:rsidP="00253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9820574" w14:textId="6645FD53" w:rsidR="009443C8" w:rsidRPr="000A0A53" w:rsidRDefault="009443C8" w:rsidP="00253208">
            <w:pPr>
              <w:pStyle w:val="TableParagraph"/>
              <w:tabs>
                <w:tab w:val="left" w:pos="1190"/>
                <w:tab w:val="left" w:pos="1569"/>
                <w:tab w:val="left" w:pos="1949"/>
                <w:tab w:val="left" w:pos="2436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調査日時： 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14:paraId="29C74AB2" w14:textId="2B936362" w:rsidR="009443C8" w:rsidRPr="000A0A53" w:rsidRDefault="009060CD" w:rsidP="00253208">
            <w:pPr>
              <w:pStyle w:val="TableParagraph"/>
              <w:tabs>
                <w:tab w:val="left" w:pos="1190"/>
                <w:tab w:val="left" w:pos="1569"/>
                <w:tab w:val="left" w:pos="1949"/>
                <w:tab w:val="left" w:pos="2436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　　　　時</w:t>
            </w:r>
          </w:p>
        </w:tc>
        <w:tc>
          <w:tcPr>
            <w:tcW w:w="1134" w:type="dxa"/>
            <w:gridSpan w:val="3"/>
            <w:tcBorders>
              <w:left w:val="single" w:sz="6" w:space="0" w:color="000000"/>
              <w:right w:val="nil"/>
            </w:tcBorders>
            <w:vAlign w:val="center"/>
          </w:tcPr>
          <w:p w14:paraId="4BA6E36A" w14:textId="1337E5ED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4"/>
              <w:jc w:val="both"/>
              <w:rPr>
                <w:sz w:val="18"/>
                <w:szCs w:val="18"/>
              </w:rPr>
            </w:pPr>
            <w:r w:rsidRPr="000A0A53">
              <w:rPr>
                <w:spacing w:val="8"/>
                <w:sz w:val="18"/>
                <w:szCs w:val="18"/>
              </w:rPr>
              <w:t>調査方法 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4E46C81A" w14:textId="269AE162" w:rsidR="009443C8" w:rsidRPr="000A0A53" w:rsidRDefault="009443C8" w:rsidP="00253208">
            <w:pPr>
              <w:pStyle w:val="TableParagraph"/>
              <w:spacing w:before="0"/>
              <w:ind w:left="37"/>
              <w:jc w:val="both"/>
              <w:rPr>
                <w:sz w:val="18"/>
                <w:szCs w:val="18"/>
              </w:rPr>
            </w:pPr>
            <w:r w:rsidRPr="000A0A53">
              <w:rPr>
                <w:spacing w:val="8"/>
                <w:sz w:val="18"/>
                <w:szCs w:val="18"/>
              </w:rPr>
              <w:t>□面接 □電話 □その他(</w:t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)</w:t>
            </w:r>
          </w:p>
        </w:tc>
      </w:tr>
      <w:tr w:rsidR="009443C8" w:rsidRPr="000A0A53" w14:paraId="4EC47B21" w14:textId="77777777" w:rsidTr="009A13A4">
        <w:trPr>
          <w:trHeight w:val="283"/>
        </w:trPr>
        <w:tc>
          <w:tcPr>
            <w:tcW w:w="554" w:type="dxa"/>
            <w:vMerge w:val="restart"/>
            <w:vAlign w:val="center"/>
          </w:tcPr>
          <w:p w14:paraId="7A7F4DB0" w14:textId="77777777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2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D176EAF" w14:textId="23FD4A30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調査回答者： </w:t>
            </w:r>
          </w:p>
        </w:tc>
        <w:tc>
          <w:tcPr>
            <w:tcW w:w="7513" w:type="dxa"/>
            <w:gridSpan w:val="8"/>
            <w:tcBorders>
              <w:left w:val="nil"/>
              <w:right w:val="single" w:sz="6" w:space="0" w:color="000000"/>
            </w:tcBorders>
            <w:vAlign w:val="center"/>
          </w:tcPr>
          <w:p w14:paraId="2021E114" w14:textId="31676B3D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□本人   □本人以外→氏名（</w:t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>）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　</w:t>
            </w:r>
            <w:r w:rsidRPr="000A0A53">
              <w:rPr>
                <w:sz w:val="18"/>
                <w:szCs w:val="18"/>
              </w:rPr>
              <w:t>本人との関係（</w:t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9443C8" w:rsidRPr="000A0A53" w14:paraId="4CD7A64E" w14:textId="77777777" w:rsidTr="00643FC7">
        <w:trPr>
          <w:trHeight w:val="283"/>
        </w:trPr>
        <w:tc>
          <w:tcPr>
            <w:tcW w:w="554" w:type="dxa"/>
            <w:vMerge/>
            <w:tcBorders>
              <w:top w:val="nil"/>
            </w:tcBorders>
            <w:vAlign w:val="center"/>
          </w:tcPr>
          <w:p w14:paraId="62B48A09" w14:textId="77777777" w:rsidR="009443C8" w:rsidRPr="000A0A53" w:rsidRDefault="009443C8" w:rsidP="00253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right w:val="nil"/>
            </w:tcBorders>
            <w:vAlign w:val="center"/>
          </w:tcPr>
          <w:p w14:paraId="5822C090" w14:textId="3E6735F6" w:rsidR="009443C8" w:rsidRPr="000A0A53" w:rsidRDefault="009443C8" w:rsidP="00253208">
            <w:pPr>
              <w:pStyle w:val="TableParagraph"/>
              <w:tabs>
                <w:tab w:val="left" w:pos="2469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調査回答者</w:t>
            </w:r>
            <w:r w:rsidR="003B117E" w:rsidRPr="000A0A53">
              <w:rPr>
                <w:rFonts w:hint="eastAsia"/>
                <w:sz w:val="18"/>
                <w:szCs w:val="18"/>
              </w:rPr>
              <w:t xml:space="preserve">電話番号　</w:t>
            </w:r>
            <w:r w:rsidRPr="000A0A53">
              <w:rPr>
                <w:sz w:val="18"/>
                <w:szCs w:val="18"/>
              </w:rPr>
              <w:t>自宅：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0DE8DAE8" w14:textId="63814760" w:rsidR="009443C8" w:rsidRPr="000A0A53" w:rsidRDefault="009060CD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005" w:type="dxa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67E13261" w14:textId="46FAC64E" w:rsidR="009443C8" w:rsidRPr="000A0A53" w:rsidRDefault="009443C8" w:rsidP="00253208">
            <w:pPr>
              <w:pStyle w:val="TableParagraph"/>
              <w:tabs>
                <w:tab w:val="left" w:pos="1329"/>
                <w:tab w:val="left" w:pos="1816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携帯：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01D46948" w14:textId="21C7CF79" w:rsidR="009443C8" w:rsidRPr="000A0A53" w:rsidRDefault="009060CD" w:rsidP="00253208">
            <w:pPr>
              <w:pStyle w:val="TableParagraph"/>
              <w:tabs>
                <w:tab w:val="left" w:pos="1329"/>
                <w:tab w:val="left" w:pos="1816"/>
              </w:tabs>
              <w:spacing w:before="0"/>
              <w:ind w:left="13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9443C8" w:rsidRPr="000A0A53" w14:paraId="1605CB00" w14:textId="77777777" w:rsidTr="00643FC7">
        <w:trPr>
          <w:trHeight w:val="283"/>
        </w:trPr>
        <w:tc>
          <w:tcPr>
            <w:tcW w:w="554" w:type="dxa"/>
            <w:vAlign w:val="center"/>
          </w:tcPr>
          <w:p w14:paraId="0813CC31" w14:textId="012345D0" w:rsidR="009443C8" w:rsidRPr="000A0A53" w:rsidRDefault="009443C8" w:rsidP="00253208">
            <w:pPr>
              <w:pStyle w:val="TableParagraph"/>
              <w:spacing w:before="0"/>
              <w:ind w:left="1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3</w:t>
            </w:r>
            <w:r w:rsidR="000A5C2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AB70E3D" w14:textId="624B6030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診断分類 </w:t>
            </w:r>
            <w:r w:rsidR="00DE0B2F" w:rsidRPr="000A0A53">
              <w:rPr>
                <w:sz w:val="18"/>
                <w:szCs w:val="18"/>
              </w:rPr>
              <w:t>（調査時）</w:t>
            </w:r>
            <w:r w:rsidR="00DE0B2F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810" w:type="dxa"/>
            <w:gridSpan w:val="9"/>
            <w:tcBorders>
              <w:left w:val="nil"/>
              <w:right w:val="single" w:sz="6" w:space="0" w:color="000000"/>
            </w:tcBorders>
            <w:vAlign w:val="center"/>
          </w:tcPr>
          <w:p w14:paraId="7CCF66B4" w14:textId="12DFF184" w:rsidR="00824415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pacing w:val="6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□患者（確定例）</w:t>
            </w:r>
            <w:r w:rsidR="00B22D82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D22AE0" w:rsidRPr="000A0A53">
              <w:rPr>
                <w:rFonts w:hint="eastAsia"/>
                <w:sz w:val="18"/>
                <w:szCs w:val="18"/>
              </w:rPr>
              <w:t xml:space="preserve">□無症候性病原体保有者　</w:t>
            </w:r>
            <w:r w:rsidR="00824415" w:rsidRPr="000A0A53">
              <w:rPr>
                <w:rFonts w:hint="eastAsia"/>
                <w:spacing w:val="6"/>
                <w:sz w:val="18"/>
                <w:szCs w:val="18"/>
              </w:rPr>
              <w:t>□感染症死亡者の死体　□感染症死亡疑い者の死体</w:t>
            </w:r>
          </w:p>
          <w:p w14:paraId="7A8D33B6" w14:textId="3FC51159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pacing w:val="6"/>
                <w:sz w:val="18"/>
                <w:szCs w:val="18"/>
              </w:rPr>
            </w:pPr>
            <w:r w:rsidRPr="000A0A53">
              <w:rPr>
                <w:spacing w:val="6"/>
                <w:sz w:val="18"/>
                <w:szCs w:val="18"/>
              </w:rPr>
              <w:t>□</w:t>
            </w:r>
            <w:r w:rsidR="00EB2B64" w:rsidRPr="000A0A53">
              <w:rPr>
                <w:rFonts w:hint="eastAsia"/>
                <w:spacing w:val="6"/>
                <w:sz w:val="18"/>
                <w:szCs w:val="18"/>
              </w:rPr>
              <w:t>上記</w:t>
            </w:r>
            <w:r w:rsidRPr="000A0A53">
              <w:rPr>
                <w:spacing w:val="6"/>
                <w:sz w:val="18"/>
                <w:szCs w:val="18"/>
              </w:rPr>
              <w:t>疑</w:t>
            </w:r>
            <w:r w:rsidR="00DF356A" w:rsidRPr="000A0A53">
              <w:rPr>
                <w:rFonts w:hint="eastAsia"/>
                <w:spacing w:val="6"/>
                <w:sz w:val="18"/>
                <w:szCs w:val="18"/>
              </w:rPr>
              <w:t>い</w:t>
            </w:r>
            <w:r w:rsidRPr="000A0A53">
              <w:rPr>
                <w:spacing w:val="6"/>
                <w:sz w:val="18"/>
                <w:szCs w:val="18"/>
              </w:rPr>
              <w:t>患者</w:t>
            </w:r>
            <w:r w:rsidR="000A5C25" w:rsidRPr="000A0A53">
              <w:rPr>
                <w:rFonts w:hint="eastAsia"/>
                <w:spacing w:val="6"/>
                <w:sz w:val="18"/>
                <w:szCs w:val="18"/>
              </w:rPr>
              <w:t>（</w:t>
            </w:r>
            <w:r w:rsidR="00253208" w:rsidRPr="000A0A53">
              <w:rPr>
                <w:rFonts w:hint="eastAsia"/>
                <w:spacing w:val="6"/>
                <w:sz w:val="18"/>
                <w:szCs w:val="18"/>
              </w:rPr>
              <w:t>いわゆる届出上の疑似症ではない点に注意。届出項目には存在しない</w:t>
            </w:r>
            <w:r w:rsidR="000A5C25" w:rsidRPr="000A0A53">
              <w:rPr>
                <w:rFonts w:hint="eastAsia"/>
                <w:spacing w:val="6"/>
                <w:sz w:val="18"/>
                <w:szCs w:val="18"/>
              </w:rPr>
              <w:t>）</w:t>
            </w:r>
          </w:p>
        </w:tc>
      </w:tr>
      <w:tr w:rsidR="009443C8" w:rsidRPr="000A0A53" w14:paraId="2BEBD09D" w14:textId="77777777" w:rsidTr="00643FC7">
        <w:trPr>
          <w:trHeight w:val="283"/>
        </w:trPr>
        <w:tc>
          <w:tcPr>
            <w:tcW w:w="554" w:type="dxa"/>
            <w:vAlign w:val="center"/>
          </w:tcPr>
          <w:p w14:paraId="77497878" w14:textId="77777777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14:paraId="26BF6FC0" w14:textId="4C63A47C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NESID</w:t>
            </w:r>
            <w:r w:rsidRPr="000A0A53">
              <w:rPr>
                <w:spacing w:val="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ID：</w:t>
            </w:r>
            <w:r w:rsidR="007C7634" w:rsidRPr="000A0A53">
              <w:rPr>
                <w:sz w:val="18"/>
                <w:szCs w:val="18"/>
              </w:rPr>
              <w:t>NESID登録後記入</w:t>
            </w:r>
          </w:p>
        </w:tc>
        <w:tc>
          <w:tcPr>
            <w:tcW w:w="2423" w:type="dxa"/>
            <w:gridSpan w:val="2"/>
            <w:tcBorders>
              <w:left w:val="nil"/>
            </w:tcBorders>
            <w:vAlign w:val="center"/>
          </w:tcPr>
          <w:p w14:paraId="589F79A5" w14:textId="60FB60DA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90A9810" w14:textId="77777777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60DF8C49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患者居住地保健所名：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7B69FBBF" w14:textId="30FC79F5" w:rsidR="009443C8" w:rsidRPr="000A0A53" w:rsidRDefault="009443C8" w:rsidP="00253208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9443C8" w:rsidRPr="000A0A53" w14:paraId="240DD803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10AEE530" w14:textId="08B5DF7A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6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3E377D3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届出医療機関名：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209B2739" w14:textId="440661D1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B3C85CD" w14:textId="4A9F4199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7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51AA607C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届出医療機関主治医名：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5BE61058" w14:textId="3B15E2CB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9443C8" w:rsidRPr="000A0A53" w14:paraId="1A51B63C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4224AEFA" w14:textId="2F945F05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8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346626E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届出医療機関所在地：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14597607" w14:textId="09566AA8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711AFC7" w14:textId="713B4FA9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9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1E97EE0D" w14:textId="20257F2D" w:rsidR="009443C8" w:rsidRPr="000A0A53" w:rsidRDefault="009443C8" w:rsidP="00253208">
            <w:pPr>
              <w:pStyle w:val="TableParagraph"/>
              <w:tabs>
                <w:tab w:val="left" w:pos="2067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届出医療機関電話番号：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04BE79C2" w14:textId="38C6207C" w:rsidR="009443C8" w:rsidRPr="000A0A53" w:rsidRDefault="009060CD" w:rsidP="00253208">
            <w:pPr>
              <w:pStyle w:val="TableParagraph"/>
              <w:tabs>
                <w:tab w:val="left" w:pos="2067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9443C8" w:rsidRPr="000A0A53" w14:paraId="7501A1BB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4BC8DC76" w14:textId="77777777" w:rsidR="009443C8" w:rsidRPr="000A0A53" w:rsidRDefault="009443C8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10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83186C9" w14:textId="62FC796A" w:rsidR="009443C8" w:rsidRPr="000A0A53" w:rsidRDefault="009443C8" w:rsidP="00253208">
            <w:pPr>
              <w:pStyle w:val="TableParagraph"/>
              <w:tabs>
                <w:tab w:val="left" w:pos="1408"/>
                <w:tab w:val="left" w:pos="1788"/>
                <w:tab w:val="left" w:pos="2167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届出受理日時： 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73BE6B56" w14:textId="31A71F01" w:rsidR="009443C8" w:rsidRPr="000A0A53" w:rsidRDefault="00A55E6F" w:rsidP="00253208">
            <w:pPr>
              <w:pStyle w:val="TableParagraph"/>
              <w:tabs>
                <w:tab w:val="left" w:pos="1408"/>
                <w:tab w:val="left" w:pos="1788"/>
                <w:tab w:val="left" w:pos="2167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9060CD" w:rsidRPr="000A0A53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6B28C597" w14:textId="77777777" w:rsidR="009443C8" w:rsidRPr="000A0A53" w:rsidRDefault="009443C8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202C6E12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届出受理自治体名：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6311BBB" w14:textId="42F3DB2F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9443C8" w:rsidRPr="000A0A53" w14:paraId="4756B097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5AA68A1A" w14:textId="77777777" w:rsidR="009443C8" w:rsidRPr="000A0A53" w:rsidRDefault="009443C8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12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DA6DB55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届出受理保健所名：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420CFB5C" w14:textId="495504D2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13D231" w14:textId="77777777" w:rsidR="009443C8" w:rsidRPr="000A0A53" w:rsidRDefault="009443C8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695258D8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届出受理担当者名：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E734625" w14:textId="1FCF2886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A55E6F" w:rsidRPr="000A0A53" w14:paraId="1DE36CFB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63C15EB4" w14:textId="7403B6CB" w:rsidR="00A55E6F" w:rsidRPr="000A0A53" w:rsidRDefault="00A55E6F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14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1D325D00" w14:textId="671937C3" w:rsidR="00A55E6F" w:rsidRPr="000A0A53" w:rsidRDefault="00A55E6F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初診年月日：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0C5B1508" w14:textId="5B413B10" w:rsidR="00A55E6F" w:rsidRPr="000A0A53" w:rsidRDefault="009060CD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1D428E21" w14:textId="213E54D2" w:rsidR="00A55E6F" w:rsidRPr="000A0A53" w:rsidRDefault="00A55E6F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15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48BE463A" w14:textId="02AD9DAA" w:rsidR="00A55E6F" w:rsidRPr="000A0A53" w:rsidRDefault="00A55E6F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診断年月日：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D5340A3" w14:textId="6110DC02" w:rsidR="00A55E6F" w:rsidRPr="000A0A53" w:rsidRDefault="009060CD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A55E6F" w:rsidRPr="000A0A53" w14:paraId="0EAF5187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38D8A2C4" w14:textId="7C6EEBBB" w:rsidR="00A55E6F" w:rsidRPr="000A0A53" w:rsidRDefault="00A55E6F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16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74242A09" w14:textId="038AC5BE" w:rsidR="00A55E6F" w:rsidRPr="000A0A53" w:rsidRDefault="00A55E6F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感染推定日： 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69E8FAEA" w14:textId="11DA14E4" w:rsidR="00A55E6F" w:rsidRPr="000A0A53" w:rsidRDefault="009060CD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29EEC850" w14:textId="7B7FA60F" w:rsidR="00A55E6F" w:rsidRPr="000A0A53" w:rsidRDefault="00A55E6F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17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18C48384" w14:textId="0D1AAAA1" w:rsidR="00A55E6F" w:rsidRPr="000A0A53" w:rsidRDefault="00A55E6F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発病年月日： 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48876EB8" w14:textId="43EE5A13" w:rsidR="00A55E6F" w:rsidRPr="000A0A53" w:rsidRDefault="009060CD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</w:tbl>
    <w:p w14:paraId="7A81BDB8" w14:textId="77777777" w:rsidR="00886A15" w:rsidRPr="000A0A53" w:rsidRDefault="00886A15" w:rsidP="00886A15">
      <w:pPr>
        <w:ind w:left="140" w:right="122" w:hanging="1"/>
        <w:rPr>
          <w:spacing w:val="1"/>
          <w:sz w:val="18"/>
          <w:szCs w:val="18"/>
        </w:rPr>
      </w:pPr>
      <w:r w:rsidRPr="000A0A53">
        <w:rPr>
          <w:rFonts w:hint="eastAsia"/>
          <w:spacing w:val="1"/>
          <w:sz w:val="18"/>
          <w:szCs w:val="18"/>
        </w:rPr>
        <w:t>*発生動向調査届出に記載のある内容</w:t>
      </w:r>
    </w:p>
    <w:p w14:paraId="2635D6E4" w14:textId="77777777" w:rsidR="00886A15" w:rsidRPr="000A0A53" w:rsidRDefault="00886A15" w:rsidP="00253208">
      <w:pPr>
        <w:ind w:left="199" w:right="1684"/>
        <w:rPr>
          <w:b/>
          <w:sz w:val="16"/>
        </w:rPr>
      </w:pPr>
    </w:p>
    <w:p w14:paraId="76D762DC" w14:textId="539E6BCA" w:rsidR="00157906" w:rsidRPr="000A0A53" w:rsidRDefault="00900F11" w:rsidP="00517FC4">
      <w:pPr>
        <w:ind w:right="1684"/>
        <w:rPr>
          <w:b/>
          <w:sz w:val="21"/>
          <w:szCs w:val="32"/>
        </w:rPr>
      </w:pPr>
      <w:r w:rsidRPr="000A0A53">
        <w:rPr>
          <w:b/>
          <w:sz w:val="21"/>
          <w:szCs w:val="32"/>
        </w:rPr>
        <w:t>患者基本情報</w:t>
      </w:r>
    </w:p>
    <w:tbl>
      <w:tblPr>
        <w:tblStyle w:val="TableNormal1"/>
        <w:tblW w:w="10052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594"/>
        <w:gridCol w:w="283"/>
        <w:gridCol w:w="425"/>
        <w:gridCol w:w="413"/>
        <w:gridCol w:w="13"/>
        <w:gridCol w:w="425"/>
        <w:gridCol w:w="554"/>
        <w:gridCol w:w="1005"/>
        <w:gridCol w:w="129"/>
        <w:gridCol w:w="567"/>
        <w:gridCol w:w="295"/>
        <w:gridCol w:w="130"/>
        <w:gridCol w:w="13"/>
        <w:gridCol w:w="287"/>
        <w:gridCol w:w="283"/>
        <w:gridCol w:w="126"/>
        <w:gridCol w:w="16"/>
        <w:gridCol w:w="282"/>
        <w:gridCol w:w="706"/>
        <w:gridCol w:w="3107"/>
      </w:tblGrid>
      <w:tr w:rsidR="00EB2B64" w:rsidRPr="000A0A53" w14:paraId="1BE2B6B3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7085EAC9" w14:textId="77777777" w:rsidR="00EB2B64" w:rsidRPr="000A0A53" w:rsidRDefault="00EB2B64" w:rsidP="00517FC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18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14:paraId="5C8D129C" w14:textId="77777777" w:rsidR="00EB2B64" w:rsidRPr="000A0A53" w:rsidRDefault="00EB2B64" w:rsidP="00ED0257">
            <w:pPr>
              <w:pStyle w:val="TableParagraph"/>
              <w:spacing w:before="0"/>
              <w:ind w:left="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患者氏名：</w:t>
            </w:r>
          </w:p>
        </w:tc>
        <w:tc>
          <w:tcPr>
            <w:tcW w:w="3531" w:type="dxa"/>
            <w:gridSpan w:val="8"/>
            <w:tcBorders>
              <w:left w:val="nil"/>
            </w:tcBorders>
            <w:vAlign w:val="center"/>
          </w:tcPr>
          <w:p w14:paraId="2B0FD299" w14:textId="77777777" w:rsidR="00EB2B64" w:rsidRPr="000A0A53" w:rsidRDefault="00EB2B64" w:rsidP="00ED0257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90F0EF3" w14:textId="77777777" w:rsidR="00EB2B64" w:rsidRPr="000A0A53" w:rsidRDefault="00EB2B64" w:rsidP="00ED0257">
            <w:pPr>
              <w:pStyle w:val="TableParagraph"/>
              <w:spacing w:before="0"/>
              <w:ind w:left="3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19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gridSpan w:val="4"/>
            <w:tcBorders>
              <w:right w:val="nil"/>
            </w:tcBorders>
            <w:vAlign w:val="center"/>
          </w:tcPr>
          <w:p w14:paraId="71BD522C" w14:textId="77777777" w:rsidR="00EB2B64" w:rsidRPr="000A0A53" w:rsidRDefault="00EB2B64" w:rsidP="00ED0257">
            <w:pPr>
              <w:pStyle w:val="TableParagraph"/>
              <w:spacing w:before="0"/>
              <w:ind w:left="26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性別： </w:t>
            </w:r>
          </w:p>
        </w:tc>
        <w:tc>
          <w:tcPr>
            <w:tcW w:w="4111" w:type="dxa"/>
            <w:gridSpan w:val="4"/>
            <w:tcBorders>
              <w:left w:val="nil"/>
            </w:tcBorders>
            <w:vAlign w:val="center"/>
          </w:tcPr>
          <w:p w14:paraId="18429C05" w14:textId="494E0398" w:rsidR="00EB2B64" w:rsidRPr="000A0A53" w:rsidRDefault="00EB2B64" w:rsidP="00ED0257">
            <w:pPr>
              <w:pStyle w:val="TableParagraph"/>
              <w:spacing w:before="0"/>
              <w:ind w:left="6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 xml:space="preserve">男  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女</w:t>
            </w:r>
            <w:r w:rsidRPr="000A0A53">
              <w:rPr>
                <w:rFonts w:hint="eastAsia"/>
                <w:sz w:val="18"/>
                <w:szCs w:val="18"/>
              </w:rPr>
              <w:t xml:space="preserve">　□その他（　　　　　　　　　　　　　）</w:t>
            </w:r>
          </w:p>
        </w:tc>
      </w:tr>
      <w:tr w:rsidR="00EB2B64" w:rsidRPr="000A0A53" w14:paraId="1996E22B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2200DAB5" w14:textId="0992FDC6" w:rsidR="00EB2B64" w:rsidRPr="000A0A53" w:rsidRDefault="00EB2B64" w:rsidP="00EB2B6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w w:val="102"/>
                <w:sz w:val="18"/>
                <w:szCs w:val="18"/>
              </w:rPr>
              <w:t>2</w:t>
            </w:r>
            <w:r w:rsidRPr="000A0A53">
              <w:rPr>
                <w:w w:val="102"/>
                <w:sz w:val="18"/>
                <w:szCs w:val="18"/>
              </w:rPr>
              <w:t>0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15D31FFB" w14:textId="671E439C" w:rsidR="00EB2B64" w:rsidRPr="000A0A53" w:rsidRDefault="00EB2B64" w:rsidP="00EB2B64">
            <w:pPr>
              <w:pStyle w:val="TableParagraph"/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生年月日： 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5F7EABEF" w14:textId="38C9ACE5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日（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w w:val="102"/>
                <w:sz w:val="18"/>
                <w:szCs w:val="18"/>
              </w:rPr>
              <w:t>歳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か</w:t>
            </w:r>
            <w:r w:rsidRPr="000A0A53">
              <w:rPr>
                <w:sz w:val="18"/>
                <w:szCs w:val="18"/>
              </w:rPr>
              <w:t>月）</w:t>
            </w:r>
          </w:p>
        </w:tc>
      </w:tr>
      <w:tr w:rsidR="001C674C" w:rsidRPr="000A0A53" w14:paraId="78BF37BB" w14:textId="77777777" w:rsidTr="00196970">
        <w:trPr>
          <w:trHeight w:val="283"/>
        </w:trPr>
        <w:tc>
          <w:tcPr>
            <w:tcW w:w="399" w:type="dxa"/>
            <w:vAlign w:val="center"/>
          </w:tcPr>
          <w:p w14:paraId="7FE21FF4" w14:textId="77777777" w:rsidR="001C674C" w:rsidRPr="000A0A53" w:rsidRDefault="001C674C" w:rsidP="00EB2B64">
            <w:pPr>
              <w:pStyle w:val="TableParagraph"/>
              <w:spacing w:before="0"/>
              <w:ind w:leftChars="-3" w:left="-7" w:right="97"/>
              <w:jc w:val="center"/>
              <w:rPr>
                <w:w w:val="102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20F0D0EC" w14:textId="3E91358E" w:rsidR="001C674C" w:rsidRPr="000A0A53" w:rsidRDefault="001C674C" w:rsidP="00C530F7">
            <w:pPr>
              <w:pStyle w:val="TableParagraph"/>
              <w:spacing w:before="0"/>
              <w:ind w:left="22" w:rightChars="-3925" w:right="-8635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国籍：　　日本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518BBC2F" w14:textId="060B7FB2" w:rsidR="001C674C" w:rsidRPr="000A0A53" w:rsidRDefault="001C674C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本　　・　　その他（　　　　　　　　）</w:t>
            </w:r>
          </w:p>
        </w:tc>
      </w:tr>
      <w:tr w:rsidR="00EB2B64" w:rsidRPr="000A0A53" w14:paraId="6FDC7AEE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6387A4CD" w14:textId="77777777" w:rsidR="00EB2B64" w:rsidRPr="000A0A53" w:rsidRDefault="00EB2B64" w:rsidP="00EB2B6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21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65CA3A04" w14:textId="77777777" w:rsidR="00EB2B64" w:rsidRPr="000A0A53" w:rsidRDefault="00EB2B64" w:rsidP="00EB2B64">
            <w:pPr>
              <w:pStyle w:val="TableParagraph"/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患者住所：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1A209AB9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</w:tr>
      <w:tr w:rsidR="00EB2B64" w:rsidRPr="000A0A53" w14:paraId="15AD9924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7864E07D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22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15" w:type="dxa"/>
            <w:gridSpan w:val="4"/>
            <w:tcBorders>
              <w:bottom w:val="nil"/>
              <w:right w:val="nil"/>
            </w:tcBorders>
            <w:vAlign w:val="center"/>
          </w:tcPr>
          <w:p w14:paraId="51050821" w14:textId="77777777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患者電話番号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自宅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13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4915C968" w14:textId="514596D5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5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3DC7871" w14:textId="77777777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携帯：</w:t>
            </w:r>
          </w:p>
        </w:tc>
        <w:tc>
          <w:tcPr>
            <w:tcW w:w="4237" w:type="dxa"/>
            <w:gridSpan w:val="5"/>
            <w:tcBorders>
              <w:left w:val="nil"/>
              <w:bottom w:val="nil"/>
            </w:tcBorders>
            <w:vAlign w:val="center"/>
          </w:tcPr>
          <w:p w14:paraId="1C0562D7" w14:textId="65E0CC24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</w:p>
        </w:tc>
      </w:tr>
      <w:tr w:rsidR="00EB2B64" w:rsidRPr="000A0A53" w14:paraId="5AD8E3B9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3FD8B50C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4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77A66552" w14:textId="77777777" w:rsidR="00EB2B64" w:rsidRPr="000A0A53" w:rsidRDefault="00EB2B64" w:rsidP="00EB2B64">
            <w:pPr>
              <w:pStyle w:val="TableParagraph"/>
              <w:tabs>
                <w:tab w:val="left" w:pos="2732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患者Email：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</w:tcBorders>
            <w:vAlign w:val="center"/>
          </w:tcPr>
          <w:p w14:paraId="458A046F" w14:textId="77777777" w:rsidR="00EB2B64" w:rsidRPr="000A0A53" w:rsidRDefault="00EB2B64" w:rsidP="00EB2B64">
            <w:pPr>
              <w:pStyle w:val="TableParagraph"/>
              <w:tabs>
                <w:tab w:val="left" w:pos="2732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  <w:t>＠</w:t>
            </w:r>
            <w:r w:rsidRPr="000A0A53">
              <w:rPr>
                <w:sz w:val="18"/>
                <w:szCs w:val="18"/>
              </w:rPr>
              <w:tab/>
            </w:r>
          </w:p>
        </w:tc>
      </w:tr>
      <w:tr w:rsidR="00EB2B64" w:rsidRPr="000A0A53" w14:paraId="52059FBC" w14:textId="77777777" w:rsidTr="00C530F7">
        <w:trPr>
          <w:trHeight w:val="305"/>
        </w:trPr>
        <w:tc>
          <w:tcPr>
            <w:tcW w:w="399" w:type="dxa"/>
            <w:vMerge w:val="restart"/>
            <w:vAlign w:val="center"/>
          </w:tcPr>
          <w:p w14:paraId="4DA52266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23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7" w:type="dxa"/>
            <w:gridSpan w:val="7"/>
            <w:tcBorders>
              <w:bottom w:val="nil"/>
              <w:right w:val="nil"/>
            </w:tcBorders>
          </w:tcPr>
          <w:p w14:paraId="53257600" w14:textId="09F60A59" w:rsidR="00EB2B64" w:rsidRPr="000A0A53" w:rsidRDefault="00EB2B64" w:rsidP="00EB2B64">
            <w:pPr>
              <w:pStyle w:val="TableParagraph"/>
              <w:tabs>
                <w:tab w:val="left" w:pos="6144"/>
              </w:tabs>
              <w:spacing w:before="0"/>
              <w:ind w:left="22" w:firstLineChars="18" w:firstLine="32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調査時点の患者の主たる所在：</w:t>
            </w:r>
          </w:p>
        </w:tc>
        <w:tc>
          <w:tcPr>
            <w:tcW w:w="6946" w:type="dxa"/>
            <w:gridSpan w:val="13"/>
            <w:tcBorders>
              <w:left w:val="nil"/>
              <w:bottom w:val="nil"/>
            </w:tcBorders>
          </w:tcPr>
          <w:p w14:paraId="5F2CBAC2" w14:textId="2DA5C84B" w:rsidR="00EB2B64" w:rsidRPr="000A0A53" w:rsidRDefault="00EB2B64" w:rsidP="00EB2B64">
            <w:pPr>
              <w:pStyle w:val="TableParagraph"/>
              <w:tabs>
                <w:tab w:val="left" w:pos="6144"/>
              </w:tabs>
              <w:spacing w:before="0"/>
              <w:ind w:left="22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□医療機関</w:t>
            </w:r>
            <w:r w:rsidRPr="000A0A53">
              <w:rPr>
                <w:spacing w:val="8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□自宅</w:t>
            </w:r>
            <w:r w:rsidRPr="000A0A53">
              <w:rPr>
                <w:spacing w:val="85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□勤務先・学校</w:t>
            </w:r>
            <w:r w:rsidRPr="000A0A53">
              <w:rPr>
                <w:spacing w:val="85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）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□不明</w:t>
            </w:r>
          </w:p>
        </w:tc>
      </w:tr>
      <w:tr w:rsidR="00EB2B64" w:rsidRPr="000A0A53" w14:paraId="637A3C66" w14:textId="77777777" w:rsidTr="00C530F7">
        <w:trPr>
          <w:trHeight w:val="283"/>
        </w:trPr>
        <w:tc>
          <w:tcPr>
            <w:tcW w:w="399" w:type="dxa"/>
            <w:vMerge/>
          </w:tcPr>
          <w:p w14:paraId="3CCDC16B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C8202B5" w14:textId="77777777" w:rsidR="00EB2B64" w:rsidRPr="000A0A53" w:rsidRDefault="00EB2B64" w:rsidP="00EB2B64">
            <w:pPr>
              <w:pStyle w:val="TableParagraph"/>
              <w:spacing w:before="0"/>
              <w:ind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連絡先</w:t>
            </w:r>
            <w:r w:rsidRPr="000A0A53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351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62AEB59D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5114E732" w14:textId="77777777" w:rsidTr="00C530F7">
        <w:trPr>
          <w:trHeight w:val="283"/>
        </w:trPr>
        <w:tc>
          <w:tcPr>
            <w:tcW w:w="399" w:type="dxa"/>
            <w:vMerge/>
          </w:tcPr>
          <w:p w14:paraId="636BF243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3F39F30B" w14:textId="77777777" w:rsidR="00EB2B64" w:rsidRPr="000A0A53" w:rsidRDefault="00EB2B64" w:rsidP="00EB2B64">
            <w:pPr>
              <w:pStyle w:val="TableParagraph"/>
              <w:spacing w:before="0"/>
              <w:ind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電話番号：</w:t>
            </w:r>
          </w:p>
        </w:tc>
        <w:tc>
          <w:tcPr>
            <w:tcW w:w="8351" w:type="dxa"/>
            <w:gridSpan w:val="17"/>
            <w:tcBorders>
              <w:top w:val="nil"/>
              <w:left w:val="nil"/>
            </w:tcBorders>
            <w:vAlign w:val="center"/>
          </w:tcPr>
          <w:p w14:paraId="2D2DCCC2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21C4D6BC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29F65643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24</w:t>
            </w:r>
          </w:p>
        </w:tc>
        <w:tc>
          <w:tcPr>
            <w:tcW w:w="3841" w:type="dxa"/>
            <w:gridSpan w:val="9"/>
            <w:tcBorders>
              <w:bottom w:val="nil"/>
              <w:right w:val="nil"/>
            </w:tcBorders>
            <w:vAlign w:val="center"/>
          </w:tcPr>
          <w:p w14:paraId="6A580DCC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職業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  <w:r w:rsidRPr="000A0A53">
              <w:rPr>
                <w:sz w:val="18"/>
                <w:szCs w:val="18"/>
              </w:rPr>
              <w:t>・業種・学校（幼稚園・保育所等を含む）等：</w:t>
            </w:r>
          </w:p>
        </w:tc>
        <w:tc>
          <w:tcPr>
            <w:tcW w:w="5812" w:type="dxa"/>
            <w:gridSpan w:val="11"/>
            <w:tcBorders>
              <w:left w:val="nil"/>
              <w:bottom w:val="nil"/>
            </w:tcBorders>
            <w:vAlign w:val="center"/>
          </w:tcPr>
          <w:p w14:paraId="4F16338F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4E0D94BA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176E9F59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9E3E3E4" w14:textId="77777777" w:rsidR="00EB2B64" w:rsidRPr="000A0A53" w:rsidRDefault="00EB2B64" w:rsidP="00EB2B64">
            <w:pPr>
              <w:pStyle w:val="TableParagraph"/>
              <w:tabs>
                <w:tab w:val="left" w:pos="1857"/>
                <w:tab w:val="left" w:pos="2229"/>
                <w:tab w:val="left" w:pos="2601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最終勤務・出席(勤)日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06AA4B0B" w14:textId="77777777" w:rsidR="00EB2B64" w:rsidRPr="000A0A53" w:rsidRDefault="00EB2B64" w:rsidP="00EB2B64">
            <w:pPr>
              <w:pStyle w:val="TableParagraph"/>
              <w:tabs>
                <w:tab w:val="left" w:pos="1857"/>
                <w:tab w:val="left" w:pos="2229"/>
                <w:tab w:val="left" w:pos="2601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  <w:t>年</w:t>
            </w:r>
            <w:r w:rsidRPr="000A0A53">
              <w:rPr>
                <w:sz w:val="18"/>
                <w:szCs w:val="18"/>
              </w:rPr>
              <w:tab/>
              <w:t>月</w:t>
            </w:r>
            <w:r w:rsidRPr="000A0A53">
              <w:rPr>
                <w:sz w:val="18"/>
                <w:szCs w:val="18"/>
              </w:rPr>
              <w:tab/>
              <w:t>日（児童・生徒の場合、所属クラス・クラブ等詳細に記入すること）</w:t>
            </w:r>
          </w:p>
        </w:tc>
      </w:tr>
      <w:tr w:rsidR="00EB2B64" w:rsidRPr="000A0A53" w14:paraId="29FF47E8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7A0F7218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right w:val="nil"/>
            </w:tcBorders>
            <w:vAlign w:val="center"/>
          </w:tcPr>
          <w:p w14:paraId="3D98EA58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勤務先／学校名：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</w:tcBorders>
            <w:vAlign w:val="center"/>
          </w:tcPr>
          <w:p w14:paraId="2E6313E7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</w:p>
        </w:tc>
      </w:tr>
      <w:tr w:rsidR="00EB2B64" w:rsidRPr="000A0A53" w14:paraId="2C90219D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41765198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325048A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勤務先／学校所在地：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6E2C178B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424A6BAB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30665017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right w:val="nil"/>
            </w:tcBorders>
            <w:vAlign w:val="center"/>
          </w:tcPr>
          <w:p w14:paraId="601B43D7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勤務先／学校電話番号：</w:t>
            </w:r>
            <w:r w:rsidRPr="000A0A53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</w:tcBorders>
            <w:vAlign w:val="center"/>
          </w:tcPr>
          <w:p w14:paraId="110685DF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608E16B3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3C1146AE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25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53" w:type="dxa"/>
            <w:gridSpan w:val="20"/>
            <w:tcBorders>
              <w:bottom w:val="nil"/>
            </w:tcBorders>
            <w:vAlign w:val="center"/>
          </w:tcPr>
          <w:p w14:paraId="7DD14697" w14:textId="18BFC5EF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本人以外（保護者等）の</w:t>
            </w:r>
            <w:r w:rsidRPr="000A0A53">
              <w:rPr>
                <w:rFonts w:hint="eastAsia"/>
                <w:sz w:val="18"/>
                <w:szCs w:val="18"/>
              </w:rPr>
              <w:t>緊急</w:t>
            </w:r>
            <w:r w:rsidRPr="000A0A53">
              <w:rPr>
                <w:sz w:val="18"/>
                <w:szCs w:val="18"/>
              </w:rPr>
              <w:t>連絡先</w:t>
            </w:r>
          </w:p>
        </w:tc>
      </w:tr>
      <w:tr w:rsidR="00EB2B64" w:rsidRPr="000A0A53" w14:paraId="0DAAED44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4609B701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  <w:vAlign w:val="center"/>
          </w:tcPr>
          <w:p w14:paraId="7DBE835E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氏名：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9D78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FC2DD" w14:textId="77777777" w:rsidR="00EB2B64" w:rsidRPr="000A0A53" w:rsidRDefault="00EB2B64" w:rsidP="00EB2B64">
            <w:pPr>
              <w:pStyle w:val="TableParagraph"/>
              <w:spacing w:before="0"/>
              <w:ind w:left="14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本人との関係：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E834996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39CD0873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715D0139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  <w:vAlign w:val="center"/>
          </w:tcPr>
          <w:p w14:paraId="1804D867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住所：</w:t>
            </w:r>
          </w:p>
        </w:tc>
        <w:tc>
          <w:tcPr>
            <w:tcW w:w="9059" w:type="dxa"/>
            <w:gridSpan w:val="1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CEEA217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50B6258D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  <w:bottom w:val="single" w:sz="6" w:space="0" w:color="000000"/>
            </w:tcBorders>
          </w:tcPr>
          <w:p w14:paraId="09C9F12F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5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23363D8A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電話番号</w:t>
            </w:r>
            <w:r w:rsidRPr="000A0A53">
              <w:rPr>
                <w:spacing w:val="69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自宅：</w:t>
            </w:r>
            <w:r w:rsidRPr="000A0A53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2E3AA13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3009E07" w14:textId="77777777" w:rsidR="00EB2B64" w:rsidRPr="000A0A53" w:rsidRDefault="00EB2B64" w:rsidP="00EB2B64">
            <w:pPr>
              <w:pStyle w:val="TableParagraph"/>
              <w:tabs>
                <w:tab w:val="left" w:pos="980"/>
                <w:tab w:val="left" w:pos="1683"/>
              </w:tabs>
              <w:spacing w:before="0"/>
              <w:ind w:left="14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携帯：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BB4796" w14:textId="77777777" w:rsidR="00EB2B64" w:rsidRPr="000A0A53" w:rsidRDefault="00EB2B64" w:rsidP="00EB2B64">
            <w:pPr>
              <w:pStyle w:val="TableParagraph"/>
              <w:tabs>
                <w:tab w:val="left" w:pos="980"/>
                <w:tab w:val="left" w:pos="1683"/>
              </w:tabs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60E3E115" w14:textId="77777777" w:rsidTr="00C530F7">
        <w:trPr>
          <w:trHeight w:val="283"/>
        </w:trPr>
        <w:tc>
          <w:tcPr>
            <w:tcW w:w="399" w:type="dxa"/>
            <w:vMerge w:val="restar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1838C708" w14:textId="012C5B9B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</w:t>
            </w:r>
            <w:r w:rsidRPr="000A0A53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707" w:type="dxa"/>
            <w:gridSpan w:val="7"/>
            <w:tcBorders>
              <w:bottom w:val="single" w:sz="6" w:space="0" w:color="000000"/>
              <w:right w:val="nil"/>
            </w:tcBorders>
            <w:vAlign w:val="center"/>
          </w:tcPr>
          <w:p w14:paraId="553832E1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天然痘</w:t>
            </w:r>
            <w:r w:rsidRPr="000A0A53">
              <w:rPr>
                <w:rFonts w:hint="eastAsia"/>
                <w:sz w:val="18"/>
                <w:szCs w:val="18"/>
              </w:rPr>
              <w:t>（痘そう）</w:t>
            </w:r>
            <w:r w:rsidRPr="000A0A53">
              <w:rPr>
                <w:sz w:val="18"/>
                <w:szCs w:val="18"/>
              </w:rPr>
              <w:t>ワクチン接種歴</w:t>
            </w:r>
          </w:p>
        </w:tc>
        <w:tc>
          <w:tcPr>
            <w:tcW w:w="1996" w:type="dxa"/>
            <w:gridSpan w:val="4"/>
            <w:tcBorders>
              <w:left w:val="nil"/>
              <w:bottom w:val="single" w:sz="6" w:space="0" w:color="000000"/>
            </w:tcBorders>
            <w:vAlign w:val="center"/>
          </w:tcPr>
          <w:p w14:paraId="6804CBAF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1843" w:type="dxa"/>
            <w:gridSpan w:val="8"/>
            <w:tcBorders>
              <w:bottom w:val="single" w:sz="6" w:space="0" w:color="000000"/>
              <w:right w:val="nil"/>
            </w:tcBorders>
            <w:vAlign w:val="center"/>
          </w:tcPr>
          <w:p w14:paraId="1B06F2A3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（ありの場合）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記録：</w:t>
            </w:r>
          </w:p>
        </w:tc>
        <w:tc>
          <w:tcPr>
            <w:tcW w:w="3107" w:type="dxa"/>
            <w:tcBorders>
              <w:left w:val="nil"/>
              <w:bottom w:val="single" w:sz="6" w:space="0" w:color="000000"/>
            </w:tcBorders>
            <w:vAlign w:val="center"/>
          </w:tcPr>
          <w:p w14:paraId="74970691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　□</w:t>
            </w:r>
            <w:r w:rsidRPr="000A0A53">
              <w:rPr>
                <w:sz w:val="18"/>
                <w:szCs w:val="18"/>
              </w:rPr>
              <w:t>なし</w:t>
            </w:r>
          </w:p>
        </w:tc>
      </w:tr>
      <w:tr w:rsidR="00EB2B64" w:rsidRPr="000A0A53" w14:paraId="17B6372B" w14:textId="77777777" w:rsidTr="00C530F7">
        <w:trPr>
          <w:trHeight w:val="283"/>
        </w:trPr>
        <w:tc>
          <w:tcPr>
            <w:tcW w:w="399" w:type="dxa"/>
            <w:vMerge/>
          </w:tcPr>
          <w:p w14:paraId="213EDEF0" w14:textId="77777777" w:rsidR="00EB2B64" w:rsidRPr="000A0A53" w:rsidRDefault="00EB2B64" w:rsidP="00EB2B64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bottom w:val="single" w:sz="6" w:space="0" w:color="000000"/>
              <w:right w:val="nil"/>
            </w:tcBorders>
            <w:vAlign w:val="center"/>
          </w:tcPr>
          <w:p w14:paraId="03FB5DC8" w14:textId="5BB41F02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メーカー</w:t>
            </w:r>
            <w:r w:rsidRPr="000A0A53">
              <w:rPr>
                <w:sz w:val="18"/>
                <w:szCs w:val="18"/>
              </w:rPr>
              <w:t>種類：</w:t>
            </w:r>
          </w:p>
        </w:tc>
        <w:tc>
          <w:tcPr>
            <w:tcW w:w="3401" w:type="dxa"/>
            <w:gridSpan w:val="8"/>
            <w:tcBorders>
              <w:left w:val="nil"/>
              <w:bottom w:val="single" w:sz="6" w:space="0" w:color="000000"/>
            </w:tcBorders>
            <w:vAlign w:val="center"/>
          </w:tcPr>
          <w:p w14:paraId="5D4964CC" w14:textId="61FD3259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□（　　　　　　　　　　　）　 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1843" w:type="dxa"/>
            <w:gridSpan w:val="8"/>
            <w:tcBorders>
              <w:bottom w:val="single" w:sz="6" w:space="0" w:color="000000"/>
              <w:right w:val="nil"/>
            </w:tcBorders>
            <w:vAlign w:val="center"/>
          </w:tcPr>
          <w:p w14:paraId="63ACC737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接種日時（年齢）</w:t>
            </w:r>
            <w:r w:rsidRPr="000A0A53">
              <w:rPr>
                <w:sz w:val="18"/>
                <w:szCs w:val="18"/>
              </w:rPr>
              <w:t>：</w:t>
            </w:r>
          </w:p>
        </w:tc>
        <w:tc>
          <w:tcPr>
            <w:tcW w:w="3107" w:type="dxa"/>
            <w:tcBorders>
              <w:left w:val="nil"/>
              <w:bottom w:val="single" w:sz="6" w:space="0" w:color="000000"/>
            </w:tcBorders>
            <w:vAlign w:val="center"/>
          </w:tcPr>
          <w:p w14:paraId="76637267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日（　　　</w:t>
            </w:r>
            <w:r w:rsidRPr="000A0A53">
              <w:rPr>
                <w:sz w:val="18"/>
                <w:szCs w:val="18"/>
              </w:rPr>
              <w:t>歳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  <w:p w14:paraId="6028C90F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日（　　　</w:t>
            </w:r>
            <w:r w:rsidRPr="000A0A53">
              <w:rPr>
                <w:sz w:val="18"/>
                <w:szCs w:val="18"/>
              </w:rPr>
              <w:t>歳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87507" w:rsidRPr="000A0A53" w14:paraId="27186C44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5F7AD102" w14:textId="418289F4" w:rsidR="00787507" w:rsidRPr="000A0A53" w:rsidRDefault="00D22AE0" w:rsidP="00C530F7">
            <w:pPr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2</w:t>
            </w:r>
            <w:r w:rsidRPr="000A0A53">
              <w:rPr>
                <w:sz w:val="18"/>
                <w:szCs w:val="18"/>
              </w:rPr>
              <w:t>7</w:t>
            </w:r>
          </w:p>
        </w:tc>
        <w:tc>
          <w:tcPr>
            <w:tcW w:w="1715" w:type="dxa"/>
            <w:gridSpan w:val="4"/>
            <w:tcBorders>
              <w:bottom w:val="nil"/>
              <w:right w:val="nil"/>
            </w:tcBorders>
            <w:vAlign w:val="center"/>
          </w:tcPr>
          <w:p w14:paraId="78E329D5" w14:textId="28D0A018" w:rsidR="00787507" w:rsidRPr="000A0A53" w:rsidRDefault="00787507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同居者</w:t>
            </w:r>
          </w:p>
        </w:tc>
        <w:tc>
          <w:tcPr>
            <w:tcW w:w="7938" w:type="dxa"/>
            <w:gridSpan w:val="16"/>
            <w:tcBorders>
              <w:left w:val="nil"/>
              <w:bottom w:val="nil"/>
            </w:tcBorders>
            <w:vAlign w:val="center"/>
          </w:tcPr>
          <w:p w14:paraId="591F76AB" w14:textId="4618AD69" w:rsidR="00787507" w:rsidRPr="000A0A53" w:rsidRDefault="00787507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（具体的に：　　　　　　　　　　　　　　　　　　　　　　　　　　）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</w:tr>
      <w:tr w:rsidR="00787507" w:rsidRPr="000A0A53" w14:paraId="37CF3B2A" w14:textId="77777777" w:rsidTr="00C530F7">
        <w:trPr>
          <w:trHeight w:val="283"/>
        </w:trPr>
        <w:tc>
          <w:tcPr>
            <w:tcW w:w="399" w:type="dxa"/>
            <w:vMerge/>
            <w:tcBorders>
              <w:bottom w:val="single" w:sz="4" w:space="0" w:color="auto"/>
            </w:tcBorders>
          </w:tcPr>
          <w:p w14:paraId="5A0702F2" w14:textId="77777777" w:rsidR="00787507" w:rsidRPr="000A0A53" w:rsidRDefault="00787507" w:rsidP="00787507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4"/>
            <w:tcBorders>
              <w:top w:val="nil"/>
              <w:right w:val="nil"/>
            </w:tcBorders>
            <w:vAlign w:val="center"/>
          </w:tcPr>
          <w:p w14:paraId="21694BDB" w14:textId="137E25BF" w:rsidR="00787507" w:rsidRPr="000A0A53" w:rsidRDefault="00787507" w:rsidP="00787507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ペット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</w:tcBorders>
            <w:vAlign w:val="center"/>
          </w:tcPr>
          <w:p w14:paraId="2ACA8EA6" w14:textId="6A5C1689" w:rsidR="00787507" w:rsidRPr="000A0A53" w:rsidRDefault="00787507" w:rsidP="00787507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（具体的に：　　　　　　　　　　　　　　　　　　　　　　　　　　）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</w:tr>
    </w:tbl>
    <w:p w14:paraId="3E86470D" w14:textId="77777777" w:rsidR="00886A15" w:rsidRPr="000A0A53" w:rsidRDefault="00886A15" w:rsidP="00886A15">
      <w:pPr>
        <w:ind w:left="140" w:right="122" w:hanging="1"/>
        <w:rPr>
          <w:spacing w:val="1"/>
          <w:sz w:val="18"/>
          <w:szCs w:val="18"/>
        </w:rPr>
      </w:pPr>
      <w:r w:rsidRPr="000A0A53">
        <w:rPr>
          <w:rFonts w:hint="eastAsia"/>
          <w:spacing w:val="1"/>
          <w:sz w:val="18"/>
          <w:szCs w:val="18"/>
        </w:rPr>
        <w:t>*発生動向調査届出に記載のある内容</w:t>
      </w:r>
    </w:p>
    <w:p w14:paraId="404BE1CC" w14:textId="5090FA0D" w:rsidR="008E078B" w:rsidRPr="000A0A53" w:rsidRDefault="008E078B" w:rsidP="00253208">
      <w:pPr>
        <w:ind w:left="140"/>
        <w:rPr>
          <w:b/>
          <w:sz w:val="16"/>
        </w:rPr>
      </w:pPr>
    </w:p>
    <w:p w14:paraId="64D5A6F4" w14:textId="77777777" w:rsidR="009F1581" w:rsidRPr="000A0A53" w:rsidRDefault="009F1581" w:rsidP="00253208">
      <w:pPr>
        <w:ind w:left="140"/>
        <w:rPr>
          <w:b/>
          <w:sz w:val="16"/>
        </w:rPr>
      </w:pPr>
    </w:p>
    <w:p w14:paraId="5AC7A611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42408AC9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7A05E8A7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53CCF49B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3C4DD9B8" w14:textId="2BACC80A" w:rsidR="00080346" w:rsidRPr="000A0A53" w:rsidRDefault="00080346" w:rsidP="00517FC4">
      <w:pPr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lastRenderedPageBreak/>
        <w:t>患者基礎疾患・既往歴等</w:t>
      </w:r>
    </w:p>
    <w:tbl>
      <w:tblPr>
        <w:tblStyle w:val="TableNormal1"/>
        <w:tblW w:w="9806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35"/>
        <w:gridCol w:w="2022"/>
        <w:gridCol w:w="491"/>
        <w:gridCol w:w="181"/>
        <w:gridCol w:w="1945"/>
        <w:gridCol w:w="4007"/>
      </w:tblGrid>
      <w:tr w:rsidR="00C81A1C" w:rsidRPr="000A0A53" w14:paraId="613A6ABD" w14:textId="77777777" w:rsidTr="0090094A">
        <w:trPr>
          <w:trHeight w:val="283"/>
        </w:trPr>
        <w:tc>
          <w:tcPr>
            <w:tcW w:w="425" w:type="dxa"/>
            <w:vMerge w:val="restart"/>
            <w:vAlign w:val="center"/>
          </w:tcPr>
          <w:p w14:paraId="1C041AA7" w14:textId="34410FB3" w:rsidR="00C81A1C" w:rsidRPr="000A0A53" w:rsidRDefault="00D22AE0" w:rsidP="00D12563">
            <w:pPr>
              <w:pStyle w:val="TableParagraph"/>
              <w:spacing w:before="0"/>
              <w:ind w:leftChars="-55" w:left="16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28</w:t>
            </w:r>
          </w:p>
        </w:tc>
        <w:tc>
          <w:tcPr>
            <w:tcW w:w="735" w:type="dxa"/>
            <w:tcBorders>
              <w:top w:val="single" w:sz="6" w:space="0" w:color="000000"/>
              <w:right w:val="nil"/>
            </w:tcBorders>
            <w:vAlign w:val="center"/>
          </w:tcPr>
          <w:p w14:paraId="647F3090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身長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022" w:type="dxa"/>
            <w:tcBorders>
              <w:top w:val="single" w:sz="6" w:space="0" w:color="000000"/>
              <w:left w:val="nil"/>
            </w:tcBorders>
            <w:vAlign w:val="center"/>
          </w:tcPr>
          <w:p w14:paraId="7E76F17B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cm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right w:val="nil"/>
            </w:tcBorders>
            <w:vAlign w:val="center"/>
          </w:tcPr>
          <w:p w14:paraId="341AEE7A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体重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945" w:type="dxa"/>
            <w:tcBorders>
              <w:top w:val="single" w:sz="6" w:space="0" w:color="000000"/>
              <w:left w:val="nil"/>
            </w:tcBorders>
            <w:vAlign w:val="center"/>
          </w:tcPr>
          <w:p w14:paraId="083B7C4A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k</w:t>
            </w:r>
            <w:r w:rsidRPr="000A0A53">
              <w:rPr>
                <w:sz w:val="18"/>
                <w:szCs w:val="18"/>
              </w:rPr>
              <w:t>g</w:t>
            </w:r>
          </w:p>
        </w:tc>
        <w:tc>
          <w:tcPr>
            <w:tcW w:w="4007" w:type="dxa"/>
            <w:tcBorders>
              <w:top w:val="single" w:sz="6" w:space="0" w:color="000000"/>
              <w:bottom w:val="dashed" w:sz="4" w:space="0" w:color="000000"/>
            </w:tcBorders>
            <w:vAlign w:val="center"/>
          </w:tcPr>
          <w:p w14:paraId="6D1BDEAC" w14:textId="77777777" w:rsidR="00C81A1C" w:rsidRPr="000A0A53" w:rsidRDefault="00C81A1C" w:rsidP="00D12563">
            <w:pPr>
              <w:pStyle w:val="TableParagraph"/>
              <w:spacing w:before="0"/>
              <w:ind w:left="31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ありの場合</w:t>
            </w:r>
          </w:p>
        </w:tc>
      </w:tr>
      <w:tr w:rsidR="00C81A1C" w:rsidRPr="000A0A53" w14:paraId="4ED11FA8" w14:textId="77777777" w:rsidTr="00B20A30">
        <w:trPr>
          <w:trHeight w:val="283"/>
        </w:trPr>
        <w:tc>
          <w:tcPr>
            <w:tcW w:w="425" w:type="dxa"/>
            <w:vMerge/>
          </w:tcPr>
          <w:p w14:paraId="191DB10D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9381" w:type="dxa"/>
            <w:gridSpan w:val="6"/>
            <w:vAlign w:val="center"/>
          </w:tcPr>
          <w:p w14:paraId="231DF1C7" w14:textId="77777777" w:rsidR="00C81A1C" w:rsidRPr="000A0A53" w:rsidRDefault="00C81A1C" w:rsidP="00D12563">
            <w:pPr>
              <w:pStyle w:val="TableParagraph"/>
              <w:tabs>
                <w:tab w:val="left" w:pos="97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基礎疾患等（現在あるもの）</w:t>
            </w:r>
          </w:p>
        </w:tc>
      </w:tr>
      <w:tr w:rsidR="00C81A1C" w:rsidRPr="000A0A53" w14:paraId="4A4DF54B" w14:textId="77777777" w:rsidTr="0090094A">
        <w:trPr>
          <w:trHeight w:val="283"/>
        </w:trPr>
        <w:tc>
          <w:tcPr>
            <w:tcW w:w="425" w:type="dxa"/>
            <w:vMerge/>
          </w:tcPr>
          <w:p w14:paraId="47B84AFE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0421DFBF" w14:textId="77777777" w:rsidR="00C81A1C" w:rsidRPr="000A0A53" w:rsidRDefault="00C81A1C" w:rsidP="00D12563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妊娠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2916453" w14:textId="77777777" w:rsidR="00C81A1C" w:rsidRPr="000A0A53" w:rsidRDefault="00C81A1C" w:rsidP="00D12563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14:paraId="3EC297FF" w14:textId="19CAB086" w:rsidR="00C81A1C" w:rsidRPr="000A0A53" w:rsidRDefault="00C81A1C" w:rsidP="00D12563">
            <w:pPr>
              <w:pStyle w:val="TableParagraph"/>
              <w:tabs>
                <w:tab w:val="left" w:pos="97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（妊娠</w:t>
            </w:r>
            <w:r w:rsidRPr="000A0A53">
              <w:rPr>
                <w:sz w:val="18"/>
                <w:szCs w:val="18"/>
              </w:rPr>
              <w:tab/>
              <w:t>週）</w:t>
            </w:r>
          </w:p>
        </w:tc>
      </w:tr>
      <w:tr w:rsidR="00C81A1C" w:rsidRPr="000A0A53" w14:paraId="7598E665" w14:textId="77777777" w:rsidTr="0090094A">
        <w:trPr>
          <w:trHeight w:val="283"/>
        </w:trPr>
        <w:tc>
          <w:tcPr>
            <w:tcW w:w="425" w:type="dxa"/>
            <w:vMerge/>
          </w:tcPr>
          <w:p w14:paraId="02B5BDA1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1386ECE" w14:textId="18DD80A3" w:rsidR="00C81A1C" w:rsidRPr="000A0A53" w:rsidRDefault="00C81A1C" w:rsidP="00D12563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HIV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3CFF99D9" w14:textId="77777777" w:rsidR="00C81A1C" w:rsidRPr="000A0A53" w:rsidRDefault="00C81A1C" w:rsidP="00D12563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34BDEF7A" w14:textId="1AC76EBD" w:rsidR="00C81A1C" w:rsidRPr="000A0A53" w:rsidRDefault="00C81A1C" w:rsidP="00D12563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な病名や薬剤等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305950FC" w14:textId="77777777" w:rsidTr="0090094A">
        <w:trPr>
          <w:trHeight w:val="283"/>
        </w:trPr>
        <w:tc>
          <w:tcPr>
            <w:tcW w:w="425" w:type="dxa"/>
            <w:vMerge/>
          </w:tcPr>
          <w:p w14:paraId="7380022F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0E0C2BB" w14:textId="6C07E4B6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免疫不全（免疫抑制剤使用など）：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99B4AF1" w14:textId="1308F3BE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7596AC35" w14:textId="551D7D25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な病名や薬剤等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16472B3E" w14:textId="77777777" w:rsidTr="0090094A">
        <w:trPr>
          <w:trHeight w:val="283"/>
        </w:trPr>
        <w:tc>
          <w:tcPr>
            <w:tcW w:w="425" w:type="dxa"/>
            <w:vMerge/>
          </w:tcPr>
          <w:p w14:paraId="48EA4231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DFA21D3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腎疾患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FF07531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6CCB4F7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0A0A53">
              <w:rPr>
                <w:sz w:val="18"/>
                <w:szCs w:val="18"/>
              </w:rPr>
              <w:t>透析</w:t>
            </w:r>
            <w:r w:rsidRPr="000A0A53">
              <w:rPr>
                <w:rFonts w:hint="eastAsia"/>
                <w:sz w:val="18"/>
                <w:szCs w:val="18"/>
              </w:rPr>
              <w:t>:</w:t>
            </w:r>
            <w:r w:rsidRPr="000A0A53">
              <w:rPr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81A1C" w:rsidRPr="000A0A53" w14:paraId="1D0C442B" w14:textId="77777777" w:rsidTr="0090094A">
        <w:trPr>
          <w:trHeight w:val="283"/>
        </w:trPr>
        <w:tc>
          <w:tcPr>
            <w:tcW w:w="425" w:type="dxa"/>
            <w:vMerge/>
          </w:tcPr>
          <w:p w14:paraId="60C4416B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40E9B0F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血液疾患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F5F6B96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AAF2ADE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31EAB3FC" w14:textId="77777777" w:rsidTr="0090094A">
        <w:trPr>
          <w:trHeight w:val="283"/>
        </w:trPr>
        <w:tc>
          <w:tcPr>
            <w:tcW w:w="425" w:type="dxa"/>
            <w:vMerge/>
          </w:tcPr>
          <w:p w14:paraId="7A9FDDF7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2133D59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悪性腫瘍（がん）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7255979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0EE63E24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14C3DCB7" w14:textId="77777777" w:rsidTr="0090094A">
        <w:trPr>
          <w:trHeight w:val="283"/>
        </w:trPr>
        <w:tc>
          <w:tcPr>
            <w:tcW w:w="425" w:type="dxa"/>
            <w:vMerge/>
          </w:tcPr>
          <w:p w14:paraId="14079A4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02B62D1A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その他（　　　　　　　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1ECDE5E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171B7E2A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</w:tr>
      <w:tr w:rsidR="00C81A1C" w:rsidRPr="000A0A53" w14:paraId="460B3428" w14:textId="77777777" w:rsidTr="00B20A30">
        <w:trPr>
          <w:trHeight w:val="283"/>
        </w:trPr>
        <w:tc>
          <w:tcPr>
            <w:tcW w:w="425" w:type="dxa"/>
            <w:vMerge/>
          </w:tcPr>
          <w:p w14:paraId="38F7089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9381" w:type="dxa"/>
            <w:gridSpan w:val="6"/>
            <w:vAlign w:val="center"/>
          </w:tcPr>
          <w:p w14:paraId="78112D7E" w14:textId="03B67A3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性感染症の既往歴</w:t>
            </w:r>
          </w:p>
        </w:tc>
      </w:tr>
      <w:tr w:rsidR="00C81A1C" w:rsidRPr="000A0A53" w14:paraId="48A35DF7" w14:textId="77777777" w:rsidTr="0090094A">
        <w:trPr>
          <w:trHeight w:val="283"/>
        </w:trPr>
        <w:tc>
          <w:tcPr>
            <w:tcW w:w="425" w:type="dxa"/>
            <w:vMerge/>
          </w:tcPr>
          <w:p w14:paraId="36DCC643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4EAEC91D" w14:textId="049CB96C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梅毒：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2663009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454D7C39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079C6E87" w14:textId="77777777" w:rsidTr="0090094A">
        <w:trPr>
          <w:trHeight w:val="283"/>
        </w:trPr>
        <w:tc>
          <w:tcPr>
            <w:tcW w:w="425" w:type="dxa"/>
            <w:vMerge/>
          </w:tcPr>
          <w:p w14:paraId="50858FF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2EF0A736" w14:textId="72232086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淋病：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614B8A19" w14:textId="433CE6A5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9FDC5DD" w14:textId="1269284D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2A1B93E8" w14:textId="77777777" w:rsidTr="0090094A">
        <w:trPr>
          <w:trHeight w:val="283"/>
        </w:trPr>
        <w:tc>
          <w:tcPr>
            <w:tcW w:w="425" w:type="dxa"/>
            <w:vMerge/>
          </w:tcPr>
          <w:p w14:paraId="5F6EEA79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3D25FEFF" w14:textId="1627AF7F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クラミジア：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75B44AB6" w14:textId="673BDC13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0A30C4C" w14:textId="7E76B764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53BCB285" w14:textId="77777777" w:rsidTr="0090094A">
        <w:trPr>
          <w:trHeight w:val="283"/>
        </w:trPr>
        <w:tc>
          <w:tcPr>
            <w:tcW w:w="425" w:type="dxa"/>
            <w:vMerge/>
          </w:tcPr>
          <w:p w14:paraId="30FDB695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052386A" w14:textId="13CD309B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HBV</w:t>
            </w:r>
            <w:r w:rsidRPr="000A0A53">
              <w:rPr>
                <w:rFonts w:hint="eastAsia"/>
                <w:sz w:val="18"/>
                <w:szCs w:val="18"/>
              </w:rPr>
              <w:t>感染症：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3D4AFC85" w14:textId="2B666626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00C65522" w14:textId="12698C29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56659BA1" w14:textId="77777777" w:rsidTr="0090094A">
        <w:trPr>
          <w:trHeight w:val="283"/>
        </w:trPr>
        <w:tc>
          <w:tcPr>
            <w:tcW w:w="425" w:type="dxa"/>
            <w:vMerge/>
          </w:tcPr>
          <w:p w14:paraId="0145DE27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70683311" w14:textId="79083C0A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HCV</w:t>
            </w:r>
            <w:r w:rsidRPr="000A0A53">
              <w:rPr>
                <w:rFonts w:hint="eastAsia"/>
                <w:sz w:val="18"/>
                <w:szCs w:val="18"/>
              </w:rPr>
              <w:t>感染症：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687BF628" w14:textId="7632B7E4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769F3FF5" w14:textId="12C58C1C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6A30B305" w14:textId="77777777" w:rsidTr="0090094A">
        <w:trPr>
          <w:trHeight w:val="283"/>
        </w:trPr>
        <w:tc>
          <w:tcPr>
            <w:tcW w:w="425" w:type="dxa"/>
            <w:vMerge/>
          </w:tcPr>
          <w:p w14:paraId="322520EE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56D220D" w14:textId="018E1139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性器ヘルペス：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6C03386" w14:textId="3F9CBF66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6857D9D" w14:textId="7B6792DA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0B6925D2" w14:textId="77777777" w:rsidTr="0090094A">
        <w:trPr>
          <w:trHeight w:val="283"/>
        </w:trPr>
        <w:tc>
          <w:tcPr>
            <w:tcW w:w="425" w:type="dxa"/>
            <w:vMerge/>
          </w:tcPr>
          <w:p w14:paraId="3E589C9B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87CB1E9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その他（　　　　　　　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2C21C0D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3BBAE17C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69E38408" w14:textId="77777777" w:rsidTr="0090094A">
        <w:trPr>
          <w:trHeight w:val="283"/>
        </w:trPr>
        <w:tc>
          <w:tcPr>
            <w:tcW w:w="425" w:type="dxa"/>
            <w:vMerge/>
          </w:tcPr>
          <w:p w14:paraId="7590E769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30AA21A" w14:textId="602A10E8" w:rsidR="00C81A1C" w:rsidRPr="000A0A53" w:rsidRDefault="00C81A1C" w:rsidP="00C530F7">
            <w:pPr>
              <w:pStyle w:val="TableParagraph"/>
              <w:spacing w:before="0"/>
              <w:ind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その他の既往：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9F99C21" w14:textId="172EBFC0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57E79247" w14:textId="0A09CFA1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（具体的な病名：　　　　　　　　　　　　）</w:t>
            </w:r>
          </w:p>
        </w:tc>
      </w:tr>
    </w:tbl>
    <w:p w14:paraId="0608D5F0" w14:textId="77777777" w:rsidR="00080346" w:rsidRDefault="00080346" w:rsidP="00517FC4">
      <w:pPr>
        <w:rPr>
          <w:b/>
          <w:color w:val="D9D9D9" w:themeColor="background1" w:themeShade="D9"/>
          <w:sz w:val="20"/>
          <w:szCs w:val="28"/>
        </w:rPr>
      </w:pPr>
    </w:p>
    <w:p w14:paraId="31F2238E" w14:textId="77777777" w:rsidR="00060790" w:rsidRPr="000A0A53" w:rsidRDefault="00060790" w:rsidP="00517FC4">
      <w:pPr>
        <w:rPr>
          <w:b/>
          <w:color w:val="D9D9D9" w:themeColor="background1" w:themeShade="D9"/>
          <w:sz w:val="20"/>
          <w:szCs w:val="28"/>
        </w:rPr>
      </w:pPr>
    </w:p>
    <w:p w14:paraId="49B01E6C" w14:textId="702CE98E" w:rsidR="008E078B" w:rsidRPr="000A0A53" w:rsidRDefault="008E078B" w:rsidP="00517FC4">
      <w:pPr>
        <w:rPr>
          <w:b/>
          <w:sz w:val="20"/>
          <w:szCs w:val="28"/>
        </w:rPr>
      </w:pPr>
      <w:r w:rsidRPr="000A0A53">
        <w:rPr>
          <w:b/>
          <w:sz w:val="20"/>
          <w:szCs w:val="28"/>
        </w:rPr>
        <w:t>臨床</w:t>
      </w:r>
      <w:r w:rsidR="00430561" w:rsidRPr="000A0A53">
        <w:rPr>
          <w:rFonts w:hint="eastAsia"/>
          <w:b/>
          <w:sz w:val="20"/>
          <w:szCs w:val="28"/>
        </w:rPr>
        <w:t>所見および</w:t>
      </w:r>
      <w:r w:rsidRPr="000A0A53">
        <w:rPr>
          <w:b/>
          <w:sz w:val="20"/>
          <w:szCs w:val="28"/>
        </w:rPr>
        <w:t>経過</w:t>
      </w:r>
      <w:r w:rsidR="007925EB" w:rsidRPr="000A0A53">
        <w:rPr>
          <w:rFonts w:hint="eastAsia"/>
          <w:b/>
          <w:sz w:val="20"/>
          <w:szCs w:val="28"/>
        </w:rPr>
        <w:t>（感染可能期間の目安</w:t>
      </w:r>
      <w:r w:rsidR="00464DCB" w:rsidRPr="000A0A53">
        <w:rPr>
          <w:rFonts w:hint="eastAsia"/>
          <w:b/>
          <w:sz w:val="20"/>
          <w:szCs w:val="28"/>
        </w:rPr>
        <w:t>把握</w:t>
      </w:r>
      <w:r w:rsidR="007925EB" w:rsidRPr="000A0A53">
        <w:rPr>
          <w:rFonts w:hint="eastAsia"/>
          <w:b/>
          <w:sz w:val="20"/>
          <w:szCs w:val="28"/>
        </w:rPr>
        <w:t>）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71"/>
        <w:gridCol w:w="2268"/>
        <w:gridCol w:w="709"/>
        <w:gridCol w:w="1701"/>
        <w:gridCol w:w="1150"/>
        <w:gridCol w:w="1840"/>
      </w:tblGrid>
      <w:tr w:rsidR="000B7547" w:rsidRPr="000A0A53" w14:paraId="21F0A99D" w14:textId="77777777" w:rsidTr="00425B77">
        <w:trPr>
          <w:trHeight w:val="283"/>
        </w:trPr>
        <w:tc>
          <w:tcPr>
            <w:tcW w:w="426" w:type="dxa"/>
            <w:vMerge w:val="restart"/>
            <w:vAlign w:val="center"/>
          </w:tcPr>
          <w:p w14:paraId="12086CC7" w14:textId="0B820D4C" w:rsidR="000B7547" w:rsidRPr="000A0A53" w:rsidRDefault="000B7547" w:rsidP="00253208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</w:t>
            </w:r>
            <w:r w:rsidR="00D22AE0" w:rsidRPr="000A0A53">
              <w:rPr>
                <w:sz w:val="18"/>
                <w:szCs w:val="18"/>
              </w:rPr>
              <w:t>9</w:t>
            </w:r>
          </w:p>
        </w:tc>
        <w:tc>
          <w:tcPr>
            <w:tcW w:w="9639" w:type="dxa"/>
            <w:gridSpan w:val="6"/>
            <w:vAlign w:val="center"/>
          </w:tcPr>
          <w:p w14:paraId="4198E75D" w14:textId="4B6038C0" w:rsidR="000B7547" w:rsidRPr="000A0A53" w:rsidRDefault="000B7547" w:rsidP="00253208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聞き取り時点の症状の有無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56487" w:rsidRPr="000A0A53" w14:paraId="4CF5165D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435A16C8" w14:textId="77777777" w:rsidR="00995D87" w:rsidRPr="000A0A53" w:rsidRDefault="00995D8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7228CEB2" w14:textId="728A2E33" w:rsidR="00995D87" w:rsidRPr="000A0A53" w:rsidRDefault="00995D8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3D21CF" w:rsidRPr="000A0A53">
              <w:rPr>
                <w:rFonts w:hint="eastAsia"/>
                <w:sz w:val="18"/>
                <w:szCs w:val="18"/>
              </w:rPr>
              <w:t>（</w:t>
            </w:r>
            <w:r w:rsidR="00603D2E" w:rsidRPr="000A0A53">
              <w:rPr>
                <w:rFonts w:hint="eastAsia"/>
                <w:sz w:val="18"/>
                <w:szCs w:val="18"/>
              </w:rPr>
              <w:t>目安</w:t>
            </w:r>
            <w:r w:rsidR="003D21CF" w:rsidRPr="000A0A53">
              <w:rPr>
                <w:rFonts w:hint="eastAsia"/>
                <w:sz w:val="18"/>
                <w:szCs w:val="18"/>
              </w:rPr>
              <w:t>3</w:t>
            </w:r>
            <w:r w:rsidR="00603D2E" w:rsidRPr="000A0A53">
              <w:rPr>
                <w:sz w:val="18"/>
                <w:szCs w:val="18"/>
              </w:rPr>
              <w:t>7</w:t>
            </w:r>
            <w:r w:rsidR="003D21CF" w:rsidRPr="000A0A53">
              <w:rPr>
                <w:rFonts w:hint="eastAsia"/>
                <w:sz w:val="18"/>
                <w:szCs w:val="18"/>
              </w:rPr>
              <w:t>.</w:t>
            </w:r>
            <w:r w:rsidR="00603D2E" w:rsidRPr="000A0A53">
              <w:rPr>
                <w:sz w:val="18"/>
                <w:szCs w:val="18"/>
              </w:rPr>
              <w:t>5</w:t>
            </w:r>
            <w:r w:rsidR="003D21CF" w:rsidRPr="000A0A53">
              <w:rPr>
                <w:rFonts w:hint="eastAsia"/>
                <w:sz w:val="18"/>
                <w:szCs w:val="18"/>
              </w:rPr>
              <w:t>℃以上）：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05E013E" w14:textId="502E7C4E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="00C13443" w:rsidRPr="000A0A53">
              <w:rPr>
                <w:rFonts w:hint="eastAsia"/>
                <w:sz w:val="18"/>
                <w:szCs w:val="18"/>
              </w:rPr>
              <w:t>（</w:t>
            </w:r>
            <w:r w:rsidR="001266F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03D2E" w:rsidRPr="000A0A53">
              <w:rPr>
                <w:rFonts w:hint="eastAsia"/>
                <w:sz w:val="18"/>
                <w:szCs w:val="18"/>
              </w:rPr>
              <w:t xml:space="preserve"> </w:t>
            </w:r>
            <w:r w:rsidR="004A4D29" w:rsidRPr="000A0A53">
              <w:rPr>
                <w:sz w:val="18"/>
                <w:szCs w:val="18"/>
              </w:rPr>
              <w:t xml:space="preserve"> </w:t>
            </w:r>
            <w:r w:rsidR="001266F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C13443" w:rsidRPr="000A0A53">
              <w:rPr>
                <w:rFonts w:hint="eastAsia"/>
                <w:sz w:val="18"/>
                <w:szCs w:val="18"/>
              </w:rPr>
              <w:t>℃）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8A86557" w14:textId="52A597F0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出現日：</w:t>
            </w:r>
          </w:p>
        </w:tc>
        <w:tc>
          <w:tcPr>
            <w:tcW w:w="4691" w:type="dxa"/>
            <w:gridSpan w:val="3"/>
            <w:tcBorders>
              <w:left w:val="nil"/>
            </w:tcBorders>
            <w:vAlign w:val="center"/>
          </w:tcPr>
          <w:p w14:paraId="228E6CEA" w14:textId="4FE72C5F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603D2E" w:rsidRPr="000A0A53" w14:paraId="03B1907F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04841F8E" w14:textId="77777777" w:rsidR="00456487" w:rsidRPr="000A0A53" w:rsidRDefault="0045648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5BBB325F" w14:textId="7BE83569" w:rsidR="00456487" w:rsidRPr="000A0A53" w:rsidRDefault="0045648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2AB6755" w14:textId="77777777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E8AE15A" w14:textId="21312B6A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出現日：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25D8F82" w14:textId="77777777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14:paraId="4A572DC4" w14:textId="78276C49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痂疲の脱落</w:t>
            </w:r>
            <w:r w:rsidRPr="000A0A53">
              <w:rPr>
                <w:sz w:val="18"/>
                <w:szCs w:val="18"/>
                <w:vertAlign w:val="superscript"/>
              </w:rPr>
              <w:t>**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14:paraId="378851A9" w14:textId="37AD87A5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0B7547" w:rsidRPr="000A0A53" w14:paraId="57F52251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0B7B3172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10249E83" w14:textId="10E64E48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リンパ節腫脹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67E1AEA0" w14:textId="08D49521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E524232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2FAFD04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01C95733" w14:textId="58F8781C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頭痛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242303B7" w14:textId="5347C96D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5A9C4F4B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BB88935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51748C45" w14:textId="3675E769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筋肉痛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7F3620FC" w14:textId="1E0671D3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15FEB49C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336F31E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7E19A308" w14:textId="10D2711B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背部痛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389061A4" w14:textId="51E5A9FF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585749D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1C20E73D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3553D96A" w14:textId="49EDE85A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咽頭痛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6CC89192" w14:textId="7D184461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25EDB6F2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1DC4F953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289DA1C5" w14:textId="01803718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咳嗽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4253DA62" w14:textId="05ABE9D7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0D21A509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6EC252CF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2FEFCA3C" w14:textId="2E49B7BE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倦怠感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1D2E1D2A" w14:textId="3B95E0B4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58750A1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6B79B475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370CDE79" w14:textId="705035D7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その他</w:t>
            </w:r>
            <w:r w:rsidR="004A4D29"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(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)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03BF8614" w14:textId="3817E244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8E078B" w:rsidRPr="000A0A53" w14:paraId="3BAF0813" w14:textId="77777777" w:rsidTr="00C530F7">
        <w:trPr>
          <w:trHeight w:val="283"/>
        </w:trPr>
        <w:tc>
          <w:tcPr>
            <w:tcW w:w="426" w:type="dxa"/>
            <w:vAlign w:val="center"/>
          </w:tcPr>
          <w:p w14:paraId="7813BDE8" w14:textId="6A351A5E" w:rsidR="008E078B" w:rsidRPr="000A0A53" w:rsidRDefault="007C7D44" w:rsidP="00253208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28</w:t>
            </w:r>
          </w:p>
        </w:tc>
        <w:tc>
          <w:tcPr>
            <w:tcW w:w="4239" w:type="dxa"/>
            <w:gridSpan w:val="2"/>
            <w:tcBorders>
              <w:right w:val="nil"/>
            </w:tcBorders>
            <w:vAlign w:val="center"/>
          </w:tcPr>
          <w:p w14:paraId="2869556F" w14:textId="76D8FB31" w:rsidR="008E078B" w:rsidRPr="000A0A53" w:rsidRDefault="008E078B" w:rsidP="00253208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発病日(</w:t>
            </w:r>
            <w:r w:rsidR="00456487" w:rsidRPr="000A0A53">
              <w:rPr>
                <w:rFonts w:hint="eastAsia"/>
                <w:sz w:val="18"/>
                <w:szCs w:val="18"/>
              </w:rPr>
              <w:t>いずれかの</w:t>
            </w:r>
            <w:r w:rsidR="00886A15" w:rsidRPr="000A0A53">
              <w:rPr>
                <w:rFonts w:hint="eastAsia"/>
                <w:sz w:val="18"/>
                <w:szCs w:val="18"/>
              </w:rPr>
              <w:t>症状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§</w:t>
            </w:r>
            <w:r w:rsidR="00396C22" w:rsidRPr="000A0A53">
              <w:rPr>
                <w:rFonts w:hint="eastAsia"/>
                <w:sz w:val="18"/>
                <w:szCs w:val="18"/>
              </w:rPr>
              <w:t>の</w:t>
            </w:r>
            <w:r w:rsidR="007C7D44" w:rsidRPr="000A0A53">
              <w:rPr>
                <w:rFonts w:hint="eastAsia"/>
                <w:sz w:val="18"/>
                <w:szCs w:val="18"/>
              </w:rPr>
              <w:t>出現</w:t>
            </w:r>
            <w:r w:rsidR="00456487" w:rsidRPr="000A0A53">
              <w:rPr>
                <w:rFonts w:hint="eastAsia"/>
                <w:sz w:val="18"/>
                <w:szCs w:val="18"/>
              </w:rPr>
              <w:t>日</w:t>
            </w:r>
            <w:r w:rsidRPr="000A0A53">
              <w:rPr>
                <w:sz w:val="18"/>
                <w:szCs w:val="18"/>
              </w:rPr>
              <w:t>）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400" w:type="dxa"/>
            <w:gridSpan w:val="4"/>
            <w:tcBorders>
              <w:left w:val="nil"/>
            </w:tcBorders>
            <w:vAlign w:val="center"/>
          </w:tcPr>
          <w:p w14:paraId="6BFF4961" w14:textId="0C6E0835" w:rsidR="008E078B" w:rsidRPr="000A0A53" w:rsidRDefault="008E078B" w:rsidP="00253208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</w:tbl>
    <w:p w14:paraId="12B4E5D0" w14:textId="77777777" w:rsidR="009F1581" w:rsidRPr="000A0A53" w:rsidRDefault="00886A15" w:rsidP="00780360">
      <w:pPr>
        <w:ind w:rightChars="-143" w:right="-315"/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>*</w:t>
      </w:r>
      <w:r w:rsidR="000B7547" w:rsidRPr="000A0A53">
        <w:rPr>
          <w:rFonts w:hint="eastAsia"/>
          <w:sz w:val="18"/>
          <w:szCs w:val="18"/>
        </w:rPr>
        <w:t>感染症発生動向調査届出票に記載のある項目</w:t>
      </w:r>
    </w:p>
    <w:p w14:paraId="6CB88B10" w14:textId="40E11DFA" w:rsidR="00C94A4C" w:rsidRPr="000A0A53" w:rsidRDefault="00C94A4C" w:rsidP="00780360">
      <w:pPr>
        <w:ind w:rightChars="-143" w:right="-315"/>
        <w:rPr>
          <w:sz w:val="18"/>
          <w:szCs w:val="18"/>
        </w:rPr>
      </w:pPr>
      <w:r w:rsidRPr="000A0A53">
        <w:rPr>
          <w:rFonts w:hint="eastAsia"/>
          <w:bCs/>
          <w:sz w:val="18"/>
          <w:szCs w:val="18"/>
        </w:rPr>
        <w:t>**発疹痂疲脱落の時期に感染性がなくなるとされる</w:t>
      </w:r>
      <w:r w:rsidR="00C07888" w:rsidRPr="000A0A53">
        <w:rPr>
          <w:rFonts w:hint="eastAsia"/>
          <w:bCs/>
          <w:sz w:val="18"/>
          <w:szCs w:val="18"/>
        </w:rPr>
        <w:t>（</w:t>
      </w:r>
      <w:r w:rsidR="00615A1E" w:rsidRPr="000A0A53">
        <w:rPr>
          <w:rFonts w:hint="eastAsia"/>
          <w:bCs/>
          <w:sz w:val="18"/>
          <w:szCs w:val="18"/>
        </w:rPr>
        <w:t>発疹の様子を下段に記入</w:t>
      </w:r>
      <w:r w:rsidR="00C07888" w:rsidRPr="000A0A53">
        <w:rPr>
          <w:rFonts w:hint="eastAsia"/>
          <w:bCs/>
          <w:sz w:val="18"/>
          <w:szCs w:val="18"/>
        </w:rPr>
        <w:t>）</w:t>
      </w:r>
    </w:p>
    <w:p w14:paraId="0835E2A9" w14:textId="53344077" w:rsidR="00615A1E" w:rsidRPr="000A0A53" w:rsidRDefault="00886A15" w:rsidP="00780360">
      <w:pPr>
        <w:rPr>
          <w:bCs/>
          <w:sz w:val="18"/>
          <w:szCs w:val="18"/>
        </w:rPr>
      </w:pPr>
      <w:r w:rsidRPr="000A0A53">
        <w:rPr>
          <w:rFonts w:hint="eastAsia"/>
          <w:bCs/>
          <w:sz w:val="18"/>
          <w:szCs w:val="18"/>
        </w:rPr>
        <w:t>§</w:t>
      </w:r>
      <w:r w:rsidR="00396C22" w:rsidRPr="000A0A53">
        <w:rPr>
          <w:bCs/>
          <w:sz w:val="18"/>
          <w:szCs w:val="18"/>
        </w:rPr>
        <w:t xml:space="preserve"> </w:t>
      </w:r>
      <w:r w:rsidR="00396C22" w:rsidRPr="000A0A53">
        <w:rPr>
          <w:rFonts w:hint="eastAsia"/>
          <w:bCs/>
          <w:sz w:val="18"/>
          <w:szCs w:val="18"/>
        </w:rPr>
        <w:t>発熱、頭痛、筋肉痛、背部痛、リンパ節腫脹、悪寒、易疲労感、皮疹（一般的に発熱後1</w:t>
      </w:r>
      <w:r w:rsidR="00396C22" w:rsidRPr="000A0A53">
        <w:rPr>
          <w:bCs/>
          <w:sz w:val="18"/>
          <w:szCs w:val="18"/>
        </w:rPr>
        <w:t>-3</w:t>
      </w:r>
      <w:r w:rsidR="00396C22" w:rsidRPr="000A0A53">
        <w:rPr>
          <w:rFonts w:hint="eastAsia"/>
          <w:bCs/>
          <w:sz w:val="18"/>
          <w:szCs w:val="18"/>
        </w:rPr>
        <w:t>日で出現）等</w:t>
      </w:r>
    </w:p>
    <w:p w14:paraId="76442E96" w14:textId="7A84273E" w:rsidR="00615A1E" w:rsidRPr="000A0A53" w:rsidRDefault="00615A1E" w:rsidP="00253208">
      <w:pPr>
        <w:ind w:left="140"/>
        <w:rPr>
          <w:bCs/>
          <w:sz w:val="16"/>
        </w:rPr>
      </w:pPr>
    </w:p>
    <w:p w14:paraId="3AE269BD" w14:textId="1AFF4703" w:rsidR="009F76E1" w:rsidRPr="000A0A53" w:rsidRDefault="009F76E1" w:rsidP="00253208">
      <w:pPr>
        <w:ind w:left="140"/>
        <w:rPr>
          <w:bCs/>
          <w:sz w:val="16"/>
        </w:rPr>
      </w:pPr>
    </w:p>
    <w:p w14:paraId="4E53FF47" w14:textId="077521AF" w:rsidR="009F76E1" w:rsidRPr="000A0A53" w:rsidRDefault="009F76E1" w:rsidP="00253208">
      <w:pPr>
        <w:ind w:left="140"/>
        <w:rPr>
          <w:bCs/>
          <w:sz w:val="16"/>
        </w:rPr>
      </w:pPr>
    </w:p>
    <w:p w14:paraId="79794D9D" w14:textId="3DA38B7A" w:rsidR="009F76E1" w:rsidRPr="000A0A53" w:rsidRDefault="009F76E1" w:rsidP="00253208">
      <w:pPr>
        <w:ind w:left="140"/>
        <w:rPr>
          <w:bCs/>
          <w:sz w:val="16"/>
        </w:rPr>
      </w:pPr>
    </w:p>
    <w:p w14:paraId="462AA282" w14:textId="6CA9313C" w:rsidR="009F76E1" w:rsidRPr="000A0A53" w:rsidRDefault="009F76E1" w:rsidP="00253208">
      <w:pPr>
        <w:ind w:left="140"/>
        <w:rPr>
          <w:bCs/>
          <w:sz w:val="16"/>
        </w:rPr>
      </w:pPr>
    </w:p>
    <w:p w14:paraId="31D2CD19" w14:textId="7F130D1F" w:rsidR="009F76E1" w:rsidRPr="000A0A53" w:rsidRDefault="009F76E1" w:rsidP="00253208">
      <w:pPr>
        <w:ind w:left="140"/>
        <w:rPr>
          <w:bCs/>
          <w:sz w:val="16"/>
        </w:rPr>
      </w:pPr>
    </w:p>
    <w:p w14:paraId="7274275B" w14:textId="6DE8E80F" w:rsidR="00D22AE0" w:rsidRPr="000A0A53" w:rsidRDefault="00D22AE0" w:rsidP="00253208">
      <w:pPr>
        <w:ind w:left="140"/>
        <w:rPr>
          <w:bCs/>
          <w:sz w:val="16"/>
        </w:rPr>
      </w:pPr>
    </w:p>
    <w:p w14:paraId="1B1B7F69" w14:textId="4E789CAE" w:rsidR="00D22AE0" w:rsidRPr="000A0A53" w:rsidRDefault="00D22AE0" w:rsidP="00253208">
      <w:pPr>
        <w:ind w:left="140"/>
        <w:rPr>
          <w:bCs/>
          <w:sz w:val="16"/>
        </w:rPr>
      </w:pPr>
    </w:p>
    <w:p w14:paraId="041FAA36" w14:textId="36B1630B" w:rsidR="00D22AE0" w:rsidRPr="000A0A53" w:rsidRDefault="00D22AE0" w:rsidP="00253208">
      <w:pPr>
        <w:ind w:left="140"/>
        <w:rPr>
          <w:bCs/>
          <w:sz w:val="16"/>
        </w:rPr>
      </w:pPr>
    </w:p>
    <w:p w14:paraId="4E315E68" w14:textId="78692785" w:rsidR="00D22AE0" w:rsidRPr="000A0A53" w:rsidRDefault="00D22AE0" w:rsidP="00253208">
      <w:pPr>
        <w:ind w:left="140"/>
        <w:rPr>
          <w:bCs/>
          <w:sz w:val="16"/>
        </w:rPr>
      </w:pPr>
    </w:p>
    <w:p w14:paraId="751E104D" w14:textId="0AAD9081" w:rsidR="00D22AE0" w:rsidRPr="000A0A53" w:rsidRDefault="00D22AE0" w:rsidP="00253208">
      <w:pPr>
        <w:ind w:left="140"/>
        <w:rPr>
          <w:bCs/>
          <w:sz w:val="16"/>
        </w:rPr>
      </w:pPr>
    </w:p>
    <w:p w14:paraId="3F8D5BB6" w14:textId="17836D3A" w:rsidR="00D22AE0" w:rsidRPr="000A0A53" w:rsidRDefault="00D22AE0" w:rsidP="00253208">
      <w:pPr>
        <w:ind w:left="140"/>
        <w:rPr>
          <w:bCs/>
          <w:sz w:val="16"/>
        </w:rPr>
      </w:pPr>
    </w:p>
    <w:p w14:paraId="2801FA07" w14:textId="0A8234ED" w:rsidR="00D22AE0" w:rsidRPr="000A0A53" w:rsidRDefault="00D22AE0" w:rsidP="00253208">
      <w:pPr>
        <w:ind w:left="140"/>
        <w:rPr>
          <w:bCs/>
          <w:sz w:val="16"/>
        </w:rPr>
      </w:pPr>
    </w:p>
    <w:p w14:paraId="403519ED" w14:textId="203C7A07" w:rsidR="00D22AE0" w:rsidRPr="000A0A53" w:rsidRDefault="00D22AE0" w:rsidP="00253208">
      <w:pPr>
        <w:ind w:left="140"/>
        <w:rPr>
          <w:bCs/>
          <w:sz w:val="16"/>
        </w:rPr>
      </w:pPr>
    </w:p>
    <w:p w14:paraId="4B222C8B" w14:textId="2E2C248E" w:rsidR="00D22AE0" w:rsidRPr="000A0A53" w:rsidRDefault="00D22AE0" w:rsidP="00253208">
      <w:pPr>
        <w:ind w:left="140"/>
        <w:rPr>
          <w:bCs/>
          <w:sz w:val="16"/>
        </w:rPr>
      </w:pPr>
    </w:p>
    <w:p w14:paraId="7F90399C" w14:textId="77777777" w:rsidR="009F76E1" w:rsidRPr="000A0A53" w:rsidRDefault="009F76E1" w:rsidP="00253208">
      <w:pPr>
        <w:ind w:left="140"/>
        <w:rPr>
          <w:bCs/>
          <w:sz w:val="16"/>
        </w:rPr>
      </w:pPr>
    </w:p>
    <w:p w14:paraId="66287809" w14:textId="3D82B872" w:rsidR="00615A1E" w:rsidRPr="000A0A53" w:rsidRDefault="00615A1E" w:rsidP="00615A1E">
      <w:pPr>
        <w:rPr>
          <w:bCs/>
          <w:sz w:val="21"/>
          <w:szCs w:val="32"/>
        </w:rPr>
      </w:pPr>
      <w:r w:rsidRPr="000A0A53">
        <w:rPr>
          <w:rFonts w:hint="eastAsia"/>
          <w:b/>
          <w:sz w:val="21"/>
          <w:szCs w:val="32"/>
        </w:rPr>
        <w:lastRenderedPageBreak/>
        <w:t>発疹の出現から聞取り時点までの経過</w:t>
      </w:r>
    </w:p>
    <w:tbl>
      <w:tblPr>
        <w:tblStyle w:val="TableNormal1"/>
        <w:tblW w:w="970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81"/>
        <w:gridCol w:w="283"/>
        <w:gridCol w:w="6312"/>
      </w:tblGrid>
      <w:tr w:rsidR="00615A1E" w:rsidRPr="000A0A53" w14:paraId="3086FD03" w14:textId="77777777" w:rsidTr="23CD814F">
        <w:trPr>
          <w:trHeight w:val="283"/>
        </w:trPr>
        <w:tc>
          <w:tcPr>
            <w:tcW w:w="425" w:type="dxa"/>
            <w:vMerge w:val="restart"/>
            <w:vAlign w:val="center"/>
          </w:tcPr>
          <w:p w14:paraId="4752CF4F" w14:textId="490909F8" w:rsidR="00615A1E" w:rsidRPr="000A0A53" w:rsidRDefault="00D22AE0" w:rsidP="00D12563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30</w:t>
            </w:r>
          </w:p>
        </w:tc>
        <w:tc>
          <w:tcPr>
            <w:tcW w:w="9276" w:type="dxa"/>
            <w:gridSpan w:val="3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E7DFF1" w14:textId="77777777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発疹の状態について（〇をつけてください）</w:t>
            </w:r>
          </w:p>
        </w:tc>
      </w:tr>
      <w:tr w:rsidR="00615A1E" w:rsidRPr="000A0A53" w14:paraId="53C26854" w14:textId="77777777" w:rsidTr="00C530F7">
        <w:trPr>
          <w:trHeight w:val="283"/>
        </w:trPr>
        <w:tc>
          <w:tcPr>
            <w:tcW w:w="425" w:type="dxa"/>
            <w:vMerge/>
          </w:tcPr>
          <w:p w14:paraId="45A53B79" w14:textId="77777777" w:rsidR="00615A1E" w:rsidRPr="000A0A53" w:rsidRDefault="00615A1E" w:rsidP="00D12563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F40499" w14:textId="77777777" w:rsidR="00643FC7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bCs/>
                <w:sz w:val="18"/>
                <w:szCs w:val="18"/>
              </w:rPr>
              <w:t>が</w:t>
            </w:r>
            <w:r w:rsidRPr="000A0A53">
              <w:rPr>
                <w:rFonts w:hint="eastAsia"/>
                <w:b/>
                <w:sz w:val="18"/>
                <w:szCs w:val="18"/>
              </w:rPr>
              <w:t>初めに</w:t>
            </w:r>
            <w:r w:rsidRPr="000A0A53">
              <w:rPr>
                <w:rFonts w:hint="eastAsia"/>
                <w:bCs/>
                <w:sz w:val="18"/>
                <w:szCs w:val="18"/>
              </w:rPr>
              <w:t>現れた</w:t>
            </w:r>
            <w:r w:rsidRPr="000A0A53">
              <w:rPr>
                <w:sz w:val="18"/>
                <w:szCs w:val="18"/>
              </w:rPr>
              <w:t xml:space="preserve">場所： </w:t>
            </w:r>
          </w:p>
          <w:p w14:paraId="6EE7738F" w14:textId="17DEBC8C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右選択もしくは下記図に記載</w:t>
            </w:r>
          </w:p>
        </w:tc>
        <w:tc>
          <w:tcPr>
            <w:tcW w:w="6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4936A7" w14:textId="13207899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顔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頭部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="00F85A39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F85A39" w:rsidRPr="000A0A53">
              <w:rPr>
                <w:rFonts w:hint="eastAsia"/>
                <w:spacing w:val="64"/>
                <w:sz w:val="18"/>
                <w:szCs w:val="24"/>
              </w:rPr>
              <w:t>目・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首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口、口唇（口腔内）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体幹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>手掌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性器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肛門周囲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</w:tr>
      <w:tr w:rsidR="009668EF" w:rsidRPr="000A0A53" w14:paraId="78B8881E" w14:textId="77777777" w:rsidTr="23CD814F">
        <w:trPr>
          <w:trHeight w:val="283"/>
        </w:trPr>
        <w:tc>
          <w:tcPr>
            <w:tcW w:w="425" w:type="dxa"/>
            <w:vMerge/>
          </w:tcPr>
          <w:p w14:paraId="6429392D" w14:textId="77777777" w:rsidR="009668EF" w:rsidRPr="000A0A53" w:rsidRDefault="009668EF" w:rsidP="00D12563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BDC0BCD" w14:textId="77777777" w:rsidR="009668EF" w:rsidRPr="000A0A53" w:rsidRDefault="009668EF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    </w:t>
            </w:r>
            <w:r w:rsidRPr="000A0A53">
              <w:rPr>
                <w:rFonts w:hint="eastAsia"/>
                <w:sz w:val="18"/>
                <w:szCs w:val="18"/>
              </w:rPr>
              <w:t xml:space="preserve">　年　　　　月　　　　日</w:t>
            </w:r>
            <w:r w:rsidRPr="000A0A53">
              <w:rPr>
                <w:sz w:val="18"/>
                <w:szCs w:val="18"/>
              </w:rPr>
              <w:t xml:space="preserve"> 出現</w:t>
            </w:r>
          </w:p>
        </w:tc>
        <w:tc>
          <w:tcPr>
            <w:tcW w:w="659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836B4F" w14:textId="53115AFA" w:rsidR="009668EF" w:rsidRPr="000A0A53" w:rsidRDefault="009668EF" w:rsidP="3B5C2619">
            <w:pPr>
              <w:pStyle w:val="TableParagraph"/>
              <w:tabs>
                <w:tab w:val="left" w:pos="1744"/>
              </w:tabs>
              <w:spacing w:before="0"/>
              <w:ind w:left="28"/>
              <w:jc w:val="center"/>
              <w:rPr>
                <w:sz w:val="18"/>
                <w:szCs w:val="18"/>
              </w:rPr>
            </w:pPr>
            <w:r w:rsidRPr="000A0A53">
              <w:rPr>
                <w:noProof/>
                <w:sz w:val="18"/>
                <w:szCs w:val="18"/>
              </w:rPr>
              <w:drawing>
                <wp:inline distT="0" distB="0" distL="0" distR="0" wp14:anchorId="3F5B5C62" wp14:editId="47F2DBDE">
                  <wp:extent cx="1674983" cy="1590675"/>
                  <wp:effectExtent l="0" t="0" r="0" b="0"/>
                  <wp:docPr id="3" name="図 3" descr="人体図 – 白黒線画】評価記録・カルテ用イラスト – リハイラスト | PT・OT・STニュース.blog：ptotstnews-blo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74983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A1E" w:rsidRPr="000A0A53" w14:paraId="751524B8" w14:textId="77777777" w:rsidTr="00C530F7">
        <w:trPr>
          <w:trHeight w:val="283"/>
        </w:trPr>
        <w:tc>
          <w:tcPr>
            <w:tcW w:w="425" w:type="dxa"/>
            <w:vMerge/>
          </w:tcPr>
          <w:p w14:paraId="5A4ADF9B" w14:textId="77777777" w:rsidR="00615A1E" w:rsidRPr="000A0A53" w:rsidRDefault="00615A1E" w:rsidP="00D12563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0E436B" w14:textId="77777777" w:rsidR="00643FC7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b/>
                <w:bCs/>
                <w:sz w:val="18"/>
                <w:szCs w:val="18"/>
              </w:rPr>
              <w:t>出現場所（すべて）</w:t>
            </w:r>
            <w:r w:rsidRPr="000A0A53">
              <w:rPr>
                <w:sz w:val="18"/>
                <w:szCs w:val="18"/>
              </w:rPr>
              <w:t>：</w:t>
            </w:r>
          </w:p>
          <w:p w14:paraId="05712F21" w14:textId="6A615532" w:rsidR="00615A1E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右選択もしくは下記図に記載</w:t>
            </w:r>
          </w:p>
        </w:tc>
        <w:tc>
          <w:tcPr>
            <w:tcW w:w="6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29B517" w14:textId="2F8C43C2" w:rsidR="00615A1E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顔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頭部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="00F85A39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F85A39" w:rsidRPr="000A0A53">
              <w:rPr>
                <w:rFonts w:hint="eastAsia"/>
                <w:spacing w:val="64"/>
                <w:sz w:val="18"/>
                <w:szCs w:val="24"/>
              </w:rPr>
              <w:t>目・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首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口、口唇（口腔内）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体幹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>手掌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性器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肛門周囲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</w:tr>
      <w:tr w:rsidR="009668EF" w:rsidRPr="000A0A53" w14:paraId="55B5ED3F" w14:textId="77777777" w:rsidTr="23CD814F">
        <w:trPr>
          <w:trHeight w:val="283"/>
        </w:trPr>
        <w:tc>
          <w:tcPr>
            <w:tcW w:w="425" w:type="dxa"/>
            <w:vMerge/>
          </w:tcPr>
          <w:p w14:paraId="472EA03A" w14:textId="77777777" w:rsidR="009668EF" w:rsidRPr="000A0A53" w:rsidRDefault="009668EF" w:rsidP="00D12563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3854C70" w14:textId="77777777" w:rsidR="009668EF" w:rsidRPr="000A0A53" w:rsidRDefault="009668EF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    </w:t>
            </w:r>
            <w:r w:rsidRPr="000A0A53">
              <w:rPr>
                <w:rFonts w:hint="eastAsia"/>
                <w:sz w:val="18"/>
                <w:szCs w:val="18"/>
              </w:rPr>
              <w:t xml:space="preserve">　年　　　　月　　　　日</w:t>
            </w:r>
            <w:r w:rsidRPr="000A0A53">
              <w:rPr>
                <w:sz w:val="18"/>
                <w:szCs w:val="18"/>
              </w:rPr>
              <w:t xml:space="preserve"> 出現</w:t>
            </w:r>
          </w:p>
          <w:p w14:paraId="5103B450" w14:textId="77777777" w:rsidR="001D2149" w:rsidRPr="000A0A53" w:rsidRDefault="001D2149" w:rsidP="009668EF">
            <w:pPr>
              <w:jc w:val="both"/>
              <w:rPr>
                <w:sz w:val="18"/>
                <w:szCs w:val="18"/>
              </w:rPr>
            </w:pPr>
          </w:p>
          <w:p w14:paraId="68EB6DFB" w14:textId="77777777" w:rsidR="001D2149" w:rsidRPr="000A0A53" w:rsidRDefault="001D2149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おおよその皮疹の数</w:t>
            </w:r>
          </w:p>
          <w:p w14:paraId="5286C20F" w14:textId="427AF876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25未満</w:t>
            </w:r>
          </w:p>
          <w:p w14:paraId="16CFA98B" w14:textId="3B862577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25－99</w:t>
            </w:r>
          </w:p>
          <w:p w14:paraId="37A80925" w14:textId="0A76305A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100-499</w:t>
            </w:r>
          </w:p>
          <w:p w14:paraId="42BA93C3" w14:textId="14EABF02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500以上</w:t>
            </w:r>
          </w:p>
        </w:tc>
        <w:tc>
          <w:tcPr>
            <w:tcW w:w="659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C5B4CC" w14:textId="60A20584" w:rsidR="009668EF" w:rsidRPr="000A0A53" w:rsidRDefault="009668EF" w:rsidP="00D12563">
            <w:pPr>
              <w:pStyle w:val="TableParagraph"/>
              <w:spacing w:before="0"/>
              <w:ind w:left="28"/>
              <w:jc w:val="center"/>
              <w:rPr>
                <w:sz w:val="18"/>
                <w:szCs w:val="18"/>
              </w:rPr>
            </w:pPr>
            <w:r w:rsidRPr="000A0A53">
              <w:rPr>
                <w:noProof/>
                <w:sz w:val="18"/>
                <w:szCs w:val="18"/>
              </w:rPr>
              <w:drawing>
                <wp:inline distT="0" distB="0" distL="0" distR="0" wp14:anchorId="6007A2A0" wp14:editId="254EC698">
                  <wp:extent cx="1725131" cy="1638300"/>
                  <wp:effectExtent l="0" t="0" r="0" b="0"/>
                  <wp:docPr id="4" name="図 4" descr="人体図 – 白黒線画】評価記録・カルテ用イラスト – リハイラスト | PT・OT・STニュース.blog：ptotstnews-blo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人体図 – 白黒線画】評価記録・カルテ用イラスト – リハイラスト | PT・OT・STニュース.blog：ptotstnews-blo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891" cy="165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A56CC9" w14:textId="7372BD7F" w:rsidR="0020535D" w:rsidRPr="000A0A53" w:rsidRDefault="0020535D" w:rsidP="00253208">
      <w:pPr>
        <w:rPr>
          <w:b/>
          <w:sz w:val="16"/>
        </w:rPr>
      </w:pPr>
    </w:p>
    <w:p w14:paraId="13DCAFB2" w14:textId="144CEB33" w:rsidR="009F1581" w:rsidRPr="000A0A53" w:rsidRDefault="009F1581" w:rsidP="00253208">
      <w:pPr>
        <w:rPr>
          <w:b/>
          <w:sz w:val="16"/>
        </w:rPr>
      </w:pPr>
    </w:p>
    <w:p w14:paraId="65E7CB75" w14:textId="77777777" w:rsidR="009F1581" w:rsidRPr="000A0A53" w:rsidRDefault="009F1581" w:rsidP="00253208">
      <w:pPr>
        <w:rPr>
          <w:b/>
          <w:sz w:val="16"/>
        </w:rPr>
      </w:pPr>
    </w:p>
    <w:p w14:paraId="4C4E7EA9" w14:textId="77777777" w:rsidR="00634B04" w:rsidRPr="000A0A53" w:rsidRDefault="00634B04" w:rsidP="00517FC4">
      <w:pPr>
        <w:rPr>
          <w:b/>
          <w:sz w:val="21"/>
          <w:szCs w:val="32"/>
        </w:rPr>
      </w:pPr>
      <w:r w:rsidRPr="000A0A53">
        <w:rPr>
          <w:b/>
          <w:sz w:val="21"/>
          <w:szCs w:val="32"/>
        </w:rPr>
        <w:t>検査結果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9"/>
        <w:gridCol w:w="2126"/>
        <w:gridCol w:w="1985"/>
        <w:gridCol w:w="567"/>
        <w:gridCol w:w="1272"/>
        <w:gridCol w:w="1560"/>
      </w:tblGrid>
      <w:tr w:rsidR="00634B04" w:rsidRPr="000A0A53" w14:paraId="22A62235" w14:textId="77777777" w:rsidTr="00ED0257">
        <w:trPr>
          <w:trHeight w:val="283"/>
        </w:trPr>
        <w:tc>
          <w:tcPr>
            <w:tcW w:w="426" w:type="dxa"/>
            <w:vMerge w:val="restart"/>
            <w:vAlign w:val="center"/>
          </w:tcPr>
          <w:p w14:paraId="7A5E0450" w14:textId="406CA0E0" w:rsidR="00634B04" w:rsidRPr="000A0A53" w:rsidRDefault="009A13A4" w:rsidP="00253208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D22AE0" w:rsidRPr="000A0A53">
              <w:rPr>
                <w:sz w:val="18"/>
                <w:szCs w:val="18"/>
              </w:rPr>
              <w:t>1</w:t>
            </w:r>
          </w:p>
        </w:tc>
        <w:tc>
          <w:tcPr>
            <w:tcW w:w="9639" w:type="dxa"/>
            <w:gridSpan w:val="6"/>
          </w:tcPr>
          <w:p w14:paraId="03D878FD" w14:textId="0A74AFF9" w:rsidR="00634B04" w:rsidRPr="000A0A53" w:rsidRDefault="00CE49C0" w:rsidP="00C144C4">
            <w:pPr>
              <w:pStyle w:val="TableParagraph"/>
              <w:tabs>
                <w:tab w:val="center" w:pos="4826"/>
              </w:tabs>
              <w:spacing w:before="0"/>
              <w:ind w:left="28"/>
              <w:rPr>
                <w:sz w:val="18"/>
                <w:szCs w:val="18"/>
              </w:rPr>
            </w:pPr>
            <w:ins w:id="3" w:author="作成者">
              <w:r w:rsidRPr="00CE49C0">
                <w:rPr>
                  <w:rFonts w:hint="eastAsia"/>
                  <w:sz w:val="18"/>
                  <w:szCs w:val="18"/>
                </w:rPr>
                <w:t>エムポックス</w:t>
              </w:r>
            </w:ins>
            <w:del w:id="4" w:author="作成者">
              <w:r w:rsidR="005C2B15" w:rsidRPr="000A0A53" w:rsidDel="00CE49C0">
                <w:rPr>
                  <w:rFonts w:hint="eastAsia"/>
                  <w:sz w:val="18"/>
                  <w:szCs w:val="18"/>
                </w:rPr>
                <w:delText>サル痘</w:delText>
              </w:r>
            </w:del>
            <w:r w:rsidR="00634B04" w:rsidRPr="000A0A53">
              <w:rPr>
                <w:sz w:val="18"/>
                <w:szCs w:val="18"/>
              </w:rPr>
              <w:t>ウイルスの検査</w:t>
            </w:r>
            <w:r w:rsidR="00C144C4">
              <w:rPr>
                <w:sz w:val="18"/>
                <w:szCs w:val="18"/>
              </w:rPr>
              <w:tab/>
            </w:r>
          </w:p>
        </w:tc>
      </w:tr>
      <w:tr w:rsidR="005C2B15" w:rsidRPr="000A0A53" w14:paraId="25231372" w14:textId="77777777" w:rsidTr="005C2B15">
        <w:trPr>
          <w:trHeight w:val="283"/>
        </w:trPr>
        <w:tc>
          <w:tcPr>
            <w:tcW w:w="426" w:type="dxa"/>
            <w:vMerge/>
          </w:tcPr>
          <w:p w14:paraId="5A7B09BE" w14:textId="77777777" w:rsidR="005C2B15" w:rsidRPr="000A0A53" w:rsidRDefault="005C2B15" w:rsidP="00253208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356A6AA0" w14:textId="76ECFAFD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検体材料</w:t>
            </w:r>
          </w:p>
        </w:tc>
        <w:tc>
          <w:tcPr>
            <w:tcW w:w="2126" w:type="dxa"/>
            <w:vAlign w:val="center"/>
          </w:tcPr>
          <w:p w14:paraId="4E895B0F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検体採取日</w:t>
            </w:r>
          </w:p>
        </w:tc>
        <w:tc>
          <w:tcPr>
            <w:tcW w:w="2552" w:type="dxa"/>
            <w:gridSpan w:val="2"/>
            <w:vAlign w:val="center"/>
          </w:tcPr>
          <w:p w14:paraId="06772D9D" w14:textId="77777777" w:rsidR="005C2B15" w:rsidRPr="000A0A53" w:rsidRDefault="005C2B15" w:rsidP="00ED0257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結果</w:t>
            </w:r>
          </w:p>
        </w:tc>
        <w:tc>
          <w:tcPr>
            <w:tcW w:w="1272" w:type="dxa"/>
            <w:vAlign w:val="center"/>
          </w:tcPr>
          <w:p w14:paraId="251D8760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検査方法</w:t>
            </w:r>
          </w:p>
        </w:tc>
        <w:tc>
          <w:tcPr>
            <w:tcW w:w="1560" w:type="dxa"/>
            <w:vAlign w:val="center"/>
          </w:tcPr>
          <w:p w14:paraId="78DF2F36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検査施設</w:t>
            </w:r>
          </w:p>
        </w:tc>
      </w:tr>
      <w:tr w:rsidR="005C2B15" w:rsidRPr="000A0A53" w14:paraId="4E69E863" w14:textId="77777777" w:rsidTr="005C2B15">
        <w:trPr>
          <w:trHeight w:val="283"/>
        </w:trPr>
        <w:tc>
          <w:tcPr>
            <w:tcW w:w="426" w:type="dxa"/>
            <w:vMerge/>
          </w:tcPr>
          <w:p w14:paraId="4DADB463" w14:textId="77777777" w:rsidR="005C2B15" w:rsidRPr="000A0A53" w:rsidRDefault="005C2B15" w:rsidP="00253208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15ABCC55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CA9737" w14:textId="1D7883B5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49181DFA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3D42E98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065EA6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76D401A8" w14:textId="77777777" w:rsidTr="005C2B15">
        <w:trPr>
          <w:trHeight w:val="283"/>
        </w:trPr>
        <w:tc>
          <w:tcPr>
            <w:tcW w:w="426" w:type="dxa"/>
            <w:vMerge/>
          </w:tcPr>
          <w:p w14:paraId="5004EEE3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7AA4FAA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2FBA7F" w14:textId="336187E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1012630C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2C6E6CB9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34DB2E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48CFFAEF" w14:textId="77777777" w:rsidTr="005C2B15">
        <w:trPr>
          <w:trHeight w:val="283"/>
        </w:trPr>
        <w:tc>
          <w:tcPr>
            <w:tcW w:w="426" w:type="dxa"/>
            <w:vMerge/>
          </w:tcPr>
          <w:p w14:paraId="3E507268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0C6EB8A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EAD9830" w14:textId="3FA777E5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34B4168C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7BD1B9A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7CCD9E5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0A0399A2" w14:textId="77777777" w:rsidTr="005C2B15">
        <w:trPr>
          <w:trHeight w:val="283"/>
        </w:trPr>
        <w:tc>
          <w:tcPr>
            <w:tcW w:w="426" w:type="dxa"/>
            <w:vMerge/>
          </w:tcPr>
          <w:p w14:paraId="6DDA8D5F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48962E0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713815" w14:textId="16AF50E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46816089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6C61389D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8C5DEDC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2D3BE437" w14:textId="77777777" w:rsidTr="002D231C">
        <w:trPr>
          <w:trHeight w:val="283"/>
        </w:trPr>
        <w:tc>
          <w:tcPr>
            <w:tcW w:w="426" w:type="dxa"/>
            <w:vMerge/>
          </w:tcPr>
          <w:p w14:paraId="515E2D3B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14:paraId="505F1897" w14:textId="076625D5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ascii="Times New Roman" w:hint="eastAsia"/>
                <w:sz w:val="18"/>
                <w:szCs w:val="18"/>
              </w:rPr>
              <w:t>ゲノム検査の実施：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B3F42A7" w14:textId="4BF16B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4ECECC9" w14:textId="5008C6D1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ascii="Times New Roman" w:hint="eastAsia"/>
                <w:sz w:val="18"/>
                <w:szCs w:val="18"/>
              </w:rPr>
              <w:t>ゲノム検査検体提出日：</w:t>
            </w:r>
          </w:p>
        </w:tc>
        <w:tc>
          <w:tcPr>
            <w:tcW w:w="3399" w:type="dxa"/>
            <w:gridSpan w:val="3"/>
            <w:tcBorders>
              <w:left w:val="nil"/>
            </w:tcBorders>
            <w:vAlign w:val="center"/>
          </w:tcPr>
          <w:p w14:paraId="4044DF6B" w14:textId="7BC015B7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5C2B15" w:rsidRPr="000A0A53" w14:paraId="6A45860F" w14:textId="77777777" w:rsidTr="005C2B15">
        <w:trPr>
          <w:trHeight w:val="1312"/>
        </w:trPr>
        <w:tc>
          <w:tcPr>
            <w:tcW w:w="426" w:type="dxa"/>
            <w:vMerge/>
            <w:tcBorders>
              <w:bottom w:val="single" w:sz="6" w:space="0" w:color="000000"/>
            </w:tcBorders>
          </w:tcPr>
          <w:p w14:paraId="47298B0E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6"/>
          </w:tcPr>
          <w:p w14:paraId="11F12626" w14:textId="77777777" w:rsidR="005C2B15" w:rsidRPr="000A0A53" w:rsidRDefault="005C2B15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他の病原体検査</w:t>
            </w:r>
            <w:r w:rsidR="005968ED" w:rsidRPr="000A0A53">
              <w:rPr>
                <w:rFonts w:hint="eastAsia"/>
                <w:sz w:val="18"/>
                <w:szCs w:val="18"/>
              </w:rPr>
              <w:t>状況・</w:t>
            </w:r>
            <w:r w:rsidRPr="000A0A53">
              <w:rPr>
                <w:sz w:val="18"/>
                <w:szCs w:val="18"/>
              </w:rPr>
              <w:t>結果を記載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  <w:p w14:paraId="26E0EF0B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7BCA4AE6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448B9BA0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7577A057" w14:textId="77777777" w:rsidR="002D231C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5EB058F7" w14:textId="77777777" w:rsidR="00550002" w:rsidRDefault="00550002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1635BFCC" w14:textId="77777777" w:rsidR="00550002" w:rsidRPr="000A0A53" w:rsidRDefault="00550002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3D5CD803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1FC88290" w14:textId="094F2C22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</w:tbl>
    <w:p w14:paraId="1DBE9EEA" w14:textId="34E337E6" w:rsidR="00634B04" w:rsidRPr="000A0A53" w:rsidRDefault="00634B04" w:rsidP="00253208">
      <w:pPr>
        <w:rPr>
          <w:b/>
          <w:sz w:val="16"/>
        </w:rPr>
      </w:pPr>
    </w:p>
    <w:p w14:paraId="0BE43193" w14:textId="77777777" w:rsidR="00634B04" w:rsidRPr="000A0A53" w:rsidRDefault="00634B04" w:rsidP="00253208">
      <w:pPr>
        <w:rPr>
          <w:b/>
          <w:sz w:val="16"/>
        </w:rPr>
      </w:pPr>
    </w:p>
    <w:p w14:paraId="199DEE8A" w14:textId="77777777" w:rsidR="00A05E95" w:rsidRPr="000A0A53" w:rsidRDefault="00A05E95" w:rsidP="00253208">
      <w:pPr>
        <w:rPr>
          <w:b/>
          <w:sz w:val="16"/>
        </w:rPr>
      </w:pPr>
      <w:r w:rsidRPr="000A0A53">
        <w:rPr>
          <w:b/>
          <w:sz w:val="16"/>
        </w:rPr>
        <w:br w:type="page"/>
      </w:r>
    </w:p>
    <w:p w14:paraId="465FC6AD" w14:textId="7E747D43" w:rsidR="0013301C" w:rsidRPr="000A0A53" w:rsidRDefault="0013301C">
      <w:pPr>
        <w:rPr>
          <w:b/>
          <w:sz w:val="21"/>
          <w:szCs w:val="32"/>
        </w:rPr>
      </w:pPr>
      <w:r w:rsidRPr="000A0A53">
        <w:rPr>
          <w:rFonts w:hint="eastAsia"/>
          <w:b/>
          <w:sz w:val="21"/>
          <w:szCs w:val="32"/>
        </w:rPr>
        <w:lastRenderedPageBreak/>
        <w:t>行動歴（感染源の遡り）</w:t>
      </w:r>
    </w:p>
    <w:tbl>
      <w:tblPr>
        <w:tblStyle w:val="TableNormal1"/>
        <w:tblW w:w="10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425"/>
        <w:gridCol w:w="737"/>
        <w:gridCol w:w="1134"/>
        <w:gridCol w:w="671"/>
        <w:gridCol w:w="37"/>
        <w:gridCol w:w="426"/>
        <w:gridCol w:w="850"/>
        <w:gridCol w:w="246"/>
        <w:gridCol w:w="142"/>
        <w:gridCol w:w="1455"/>
        <w:gridCol w:w="425"/>
        <w:gridCol w:w="105"/>
        <w:gridCol w:w="141"/>
        <w:gridCol w:w="463"/>
        <w:gridCol w:w="142"/>
        <w:gridCol w:w="2673"/>
      </w:tblGrid>
      <w:tr w:rsidR="0013301C" w:rsidRPr="000A0A53" w14:paraId="6194D228" w14:textId="77777777" w:rsidTr="009668EF">
        <w:trPr>
          <w:trHeight w:val="283"/>
        </w:trPr>
        <w:tc>
          <w:tcPr>
            <w:tcW w:w="425" w:type="dxa"/>
            <w:vMerge w:val="restart"/>
            <w:vAlign w:val="center"/>
          </w:tcPr>
          <w:p w14:paraId="7CED1480" w14:textId="08A4B2FB" w:rsidR="0013301C" w:rsidRPr="000A0A53" w:rsidRDefault="00C94FFD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2</w:t>
            </w:r>
          </w:p>
        </w:tc>
        <w:tc>
          <w:tcPr>
            <w:tcW w:w="4101" w:type="dxa"/>
            <w:gridSpan w:val="7"/>
            <w:tcBorders>
              <w:bottom w:val="nil"/>
              <w:right w:val="nil"/>
            </w:tcBorders>
            <w:vAlign w:val="center"/>
          </w:tcPr>
          <w:p w14:paraId="2E386391" w14:textId="77777777" w:rsidR="0013301C" w:rsidRPr="000A0A53" w:rsidRDefault="0013301C" w:rsidP="00425B77">
            <w:pPr>
              <w:pStyle w:val="TableParagraph"/>
              <w:spacing w:before="0"/>
              <w:ind w:left="28" w:right="100"/>
              <w:jc w:val="both"/>
              <w:rPr>
                <w:sz w:val="18"/>
                <w:szCs w:val="18"/>
              </w:rPr>
            </w:pPr>
            <w:r w:rsidRPr="000A0A53">
              <w:rPr>
                <w:spacing w:val="-1"/>
                <w:sz w:val="18"/>
                <w:szCs w:val="18"/>
              </w:rPr>
              <w:t>潜伏期間中（発症3週間前まで）</w:t>
            </w:r>
            <w:r w:rsidRPr="000A0A53">
              <w:rPr>
                <w:spacing w:val="-40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の渡航歴や居住歴</w:t>
            </w:r>
          </w:p>
        </w:tc>
        <w:tc>
          <w:tcPr>
            <w:tcW w:w="5546" w:type="dxa"/>
            <w:gridSpan w:val="8"/>
            <w:tcBorders>
              <w:left w:val="nil"/>
              <w:bottom w:val="nil"/>
            </w:tcBorders>
            <w:vAlign w:val="center"/>
          </w:tcPr>
          <w:p w14:paraId="44508F43" w14:textId="77777777" w:rsidR="0013301C" w:rsidRPr="000A0A53" w:rsidRDefault="0013301C" w:rsidP="00425B77">
            <w:pPr>
              <w:pStyle w:val="TableParagraph"/>
              <w:tabs>
                <w:tab w:val="left" w:pos="1798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pacing w:val="59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（国名：</w:t>
            </w:r>
            <w:r w:rsidRPr="000A0A53">
              <w:rPr>
                <w:sz w:val="18"/>
                <w:szCs w:val="18"/>
              </w:rPr>
              <w:tab/>
              <w:t>）□なし</w:t>
            </w:r>
          </w:p>
        </w:tc>
      </w:tr>
      <w:tr w:rsidR="0013301C" w:rsidRPr="000A0A53" w14:paraId="3E131F9B" w14:textId="77777777" w:rsidTr="00517FC4">
        <w:trPr>
          <w:trHeight w:val="283"/>
        </w:trPr>
        <w:tc>
          <w:tcPr>
            <w:tcW w:w="425" w:type="dxa"/>
            <w:vMerge/>
            <w:vAlign w:val="center"/>
          </w:tcPr>
          <w:p w14:paraId="254F3A0D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55" w:type="dxa"/>
            <w:gridSpan w:val="6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B72BF50" w14:textId="77777777" w:rsidR="0013301C" w:rsidRPr="000A0A53" w:rsidRDefault="0013301C" w:rsidP="00425B77">
            <w:pPr>
              <w:pStyle w:val="TableParagraph"/>
              <w:spacing w:before="0"/>
              <w:ind w:left="28" w:right="10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5792" w:type="dxa"/>
            <w:gridSpan w:val="9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C2261EA" w14:textId="77777777" w:rsidR="0013301C" w:rsidRPr="000A0A53" w:rsidRDefault="0013301C" w:rsidP="00425B77">
            <w:pPr>
              <w:pStyle w:val="TableParagraph"/>
              <w:tabs>
                <w:tab w:val="left" w:pos="1798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「あり」の場合は、下記に記入</w:t>
            </w:r>
          </w:p>
        </w:tc>
      </w:tr>
      <w:tr w:rsidR="0013301C" w:rsidRPr="000A0A53" w14:paraId="69867B23" w14:textId="77777777" w:rsidTr="00517FC4">
        <w:trPr>
          <w:trHeight w:val="1177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7EB04FBA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7" w:type="dxa"/>
            <w:gridSpan w:val="15"/>
            <w:tcBorders>
              <w:top w:val="single" w:sz="4" w:space="0" w:color="000000"/>
            </w:tcBorders>
          </w:tcPr>
          <w:p w14:paraId="4CEF8B48" w14:textId="77777777" w:rsidR="0013301C" w:rsidRPr="000A0A53" w:rsidRDefault="0013301C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〇渡航期間 〇渡航先の国や地域 〇発症後に公共交通機関を利用した場合、その交通機関や利用日の情報</w:t>
            </w:r>
          </w:p>
          <w:p w14:paraId="3EB164C0" w14:textId="77777777" w:rsidR="0013301C" w:rsidRPr="000A0A53" w:rsidRDefault="0013301C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（例：〇〇航空△△便、ロンドン→成田、×月×日）</w:t>
            </w:r>
          </w:p>
          <w:p w14:paraId="732B7732" w14:textId="77777777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  <w:p w14:paraId="498C9946" w14:textId="77777777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  <w:p w14:paraId="1CBF149D" w14:textId="6588BB76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13A2710C" w14:textId="77777777" w:rsidTr="00517FC4">
        <w:trPr>
          <w:trHeight w:val="283"/>
        </w:trPr>
        <w:tc>
          <w:tcPr>
            <w:tcW w:w="425" w:type="dxa"/>
            <w:vMerge w:val="restart"/>
            <w:vAlign w:val="center"/>
          </w:tcPr>
          <w:p w14:paraId="672EDF14" w14:textId="2306F712" w:rsidR="00F85A39" w:rsidRPr="000A0A53" w:rsidRDefault="00F85A39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3</w:t>
            </w:r>
          </w:p>
        </w:tc>
        <w:tc>
          <w:tcPr>
            <w:tcW w:w="6832" w:type="dxa"/>
            <w:gridSpan w:val="13"/>
            <w:tcBorders>
              <w:bottom w:val="nil"/>
              <w:right w:val="nil"/>
            </w:tcBorders>
            <w:vAlign w:val="center"/>
          </w:tcPr>
          <w:p w14:paraId="0C30FBA7" w14:textId="77777777" w:rsidR="00F85A39" w:rsidRPr="000A0A53" w:rsidRDefault="00F85A39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潜伏期間中の発熱や発疹・水疱のある者との接触歴（同居や</w:t>
            </w:r>
            <w:r w:rsidRPr="000A0A53">
              <w:rPr>
                <w:sz w:val="18"/>
                <w:szCs w:val="18"/>
              </w:rPr>
              <w:t>2ｍ以内での接触）</w:t>
            </w:r>
          </w:p>
        </w:tc>
        <w:tc>
          <w:tcPr>
            <w:tcW w:w="2815" w:type="dxa"/>
            <w:gridSpan w:val="2"/>
            <w:tcBorders>
              <w:left w:val="nil"/>
              <w:bottom w:val="nil"/>
            </w:tcBorders>
            <w:vAlign w:val="center"/>
          </w:tcPr>
          <w:p w14:paraId="4E32F309" w14:textId="77777777" w:rsidR="00F85A39" w:rsidRPr="000A0A53" w:rsidRDefault="00F85A39" w:rsidP="00425B77">
            <w:pPr>
              <w:pStyle w:val="TableParagraph"/>
              <w:tabs>
                <w:tab w:val="left" w:pos="785"/>
                <w:tab w:val="left" w:pos="142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z w:val="18"/>
                <w:szCs w:val="18"/>
              </w:rPr>
              <w:tab/>
              <w:t>□なし</w:t>
            </w:r>
            <w:r w:rsidRPr="000A0A53">
              <w:rPr>
                <w:sz w:val="18"/>
                <w:szCs w:val="18"/>
              </w:rPr>
              <w:tab/>
              <w:t>□不明</w:t>
            </w:r>
          </w:p>
        </w:tc>
      </w:tr>
      <w:tr w:rsidR="00F85A39" w:rsidRPr="000A0A53" w14:paraId="569577E8" w14:textId="77777777" w:rsidTr="009668EF">
        <w:trPr>
          <w:trHeight w:val="283"/>
        </w:trPr>
        <w:tc>
          <w:tcPr>
            <w:tcW w:w="425" w:type="dxa"/>
            <w:vMerge/>
            <w:vAlign w:val="center"/>
          </w:tcPr>
          <w:p w14:paraId="59D7857E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28" w:type="dxa"/>
            <w:gridSpan w:val="11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C290C17" w14:textId="77777777" w:rsidR="00F85A39" w:rsidRPr="000A0A53" w:rsidRDefault="00F85A39" w:rsidP="00425B77">
            <w:pPr>
              <w:pStyle w:val="TableParagraph"/>
              <w:spacing w:before="0"/>
              <w:ind w:left="28" w:right="25"/>
              <w:jc w:val="both"/>
              <w:rPr>
                <w:sz w:val="18"/>
                <w:szCs w:val="18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DC1959E" w14:textId="77777777" w:rsidR="00F85A39" w:rsidRPr="000A0A53" w:rsidRDefault="00F85A39" w:rsidP="00425B77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「あり」の場合は、下記に接触</w:t>
            </w:r>
            <w:r w:rsidRPr="000A0A53">
              <w:rPr>
                <w:rFonts w:hint="eastAsia"/>
                <w:sz w:val="18"/>
                <w:szCs w:val="18"/>
              </w:rPr>
              <w:t>状況</w:t>
            </w:r>
            <w:r w:rsidRPr="000A0A53">
              <w:rPr>
                <w:sz w:val="18"/>
                <w:szCs w:val="18"/>
              </w:rPr>
              <w:t>を記載</w:t>
            </w:r>
          </w:p>
        </w:tc>
      </w:tr>
      <w:tr w:rsidR="00F85A39" w:rsidRPr="000A0A53" w14:paraId="218AE294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F25F13F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2DA4E24B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98A1A02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36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214927F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場所（国や地域、国内であれば自治体名）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5A44EED2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298FF1E5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68231E02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430F3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接触した相手の症状 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75AA83D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頭痛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リンパ節の腫れ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水疱（複数のみずぶくれ）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     ）</w:t>
            </w:r>
          </w:p>
        </w:tc>
      </w:tr>
      <w:tr w:rsidR="00F85A39" w:rsidRPr="000A0A53" w14:paraId="7ECE6E71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26408548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14:paraId="1445EC88" w14:textId="31026199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接触相手に</w:t>
            </w:r>
            <w:r w:rsidR="00073F40" w:rsidRPr="000A0A53">
              <w:rPr>
                <w:rFonts w:hint="eastAsia"/>
                <w:sz w:val="18"/>
                <w:szCs w:val="18"/>
              </w:rPr>
              <w:t>考えられる診断名：</w:t>
            </w:r>
          </w:p>
        </w:tc>
        <w:tc>
          <w:tcPr>
            <w:tcW w:w="7105" w:type="dxa"/>
            <w:gridSpan w:val="12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14:paraId="598FDAEC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52EC6E8A" w14:textId="77777777" w:rsidTr="009668EF">
        <w:trPr>
          <w:trHeight w:val="283"/>
        </w:trPr>
        <w:tc>
          <w:tcPr>
            <w:tcW w:w="425" w:type="dxa"/>
            <w:vMerge/>
            <w:vAlign w:val="center"/>
          </w:tcPr>
          <w:p w14:paraId="123FB988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ed" w:sz="4" w:space="0" w:color="000000"/>
              <w:bottom w:val="nil"/>
              <w:right w:val="nil"/>
            </w:tcBorders>
            <w:vAlign w:val="center"/>
          </w:tcPr>
          <w:p w14:paraId="31BD59FE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483238F8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364" w:type="dxa"/>
            <w:gridSpan w:val="7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49C057D0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場所（国や地域、国内であれば自治体名）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78" w:type="dxa"/>
            <w:gridSpan w:val="3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72F5989B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769C8A7E" w14:textId="77777777" w:rsidTr="00B90EF0">
        <w:trPr>
          <w:trHeight w:val="283"/>
        </w:trPr>
        <w:tc>
          <w:tcPr>
            <w:tcW w:w="425" w:type="dxa"/>
            <w:vMerge/>
            <w:vAlign w:val="center"/>
          </w:tcPr>
          <w:p w14:paraId="53598444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340044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接触した相手の症状 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61FB093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頭痛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リンパ節の腫れ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水疱（複数のみずぶくれ）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     ）</w:t>
            </w:r>
          </w:p>
        </w:tc>
      </w:tr>
      <w:tr w:rsidR="00073F40" w:rsidRPr="000A0A53" w14:paraId="723E6C8C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E45C1BB" w14:textId="77777777" w:rsidR="00073F40" w:rsidRPr="000A0A53" w:rsidRDefault="00073F40" w:rsidP="00073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525F309" w14:textId="6DA1E620" w:rsidR="00073F40" w:rsidRPr="000A0A53" w:rsidRDefault="00073F40" w:rsidP="00073F40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接触相手に考えられる診断名：</w:t>
            </w:r>
          </w:p>
        </w:tc>
        <w:tc>
          <w:tcPr>
            <w:tcW w:w="710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6BE95A69" w14:textId="77777777" w:rsidR="00073F40" w:rsidRPr="000A0A53" w:rsidRDefault="00073F40" w:rsidP="00073F40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13301C" w:rsidRPr="000A0A53" w14:paraId="3B156122" w14:textId="77777777" w:rsidTr="00517FC4">
        <w:trPr>
          <w:trHeight w:val="283"/>
        </w:trPr>
        <w:tc>
          <w:tcPr>
            <w:tcW w:w="425" w:type="dxa"/>
            <w:vMerge w:val="restart"/>
            <w:vAlign w:val="center"/>
          </w:tcPr>
          <w:p w14:paraId="6E7A00FA" w14:textId="268B28E7" w:rsidR="0013301C" w:rsidRPr="000A0A53" w:rsidRDefault="00C94FFD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4</w:t>
            </w:r>
          </w:p>
        </w:tc>
        <w:tc>
          <w:tcPr>
            <w:tcW w:w="6832" w:type="dxa"/>
            <w:gridSpan w:val="13"/>
            <w:tcBorders>
              <w:bottom w:val="nil"/>
              <w:right w:val="nil"/>
            </w:tcBorders>
            <w:vAlign w:val="center"/>
          </w:tcPr>
          <w:p w14:paraId="598464BD" w14:textId="406F0D01" w:rsidR="0013301C" w:rsidRPr="000A0A53" w:rsidRDefault="0013301C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</w:t>
            </w:r>
            <w:r w:rsidRPr="000A0A53">
              <w:rPr>
                <w:sz w:val="18"/>
                <w:szCs w:val="18"/>
              </w:rPr>
              <w:t>の動物（げっ歯類）等との直接的な接触歴</w:t>
            </w:r>
            <w:r w:rsidR="006F1D46" w:rsidRPr="000A0A53">
              <w:rPr>
                <w:rFonts w:hint="eastAsia"/>
                <w:sz w:val="18"/>
                <w:szCs w:val="18"/>
              </w:rPr>
              <w:t xml:space="preserve">　（国内外問わず）</w:t>
            </w:r>
          </w:p>
        </w:tc>
        <w:tc>
          <w:tcPr>
            <w:tcW w:w="2815" w:type="dxa"/>
            <w:gridSpan w:val="2"/>
            <w:tcBorders>
              <w:left w:val="nil"/>
              <w:bottom w:val="nil"/>
            </w:tcBorders>
            <w:vAlign w:val="center"/>
          </w:tcPr>
          <w:p w14:paraId="4719927B" w14:textId="77777777" w:rsidR="0013301C" w:rsidRPr="000A0A53" w:rsidRDefault="0013301C" w:rsidP="00425B77">
            <w:pPr>
              <w:pStyle w:val="TableParagraph"/>
              <w:spacing w:before="0"/>
              <w:ind w:left="1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z w:val="18"/>
                <w:szCs w:val="18"/>
              </w:rPr>
              <w:tab/>
              <w:t>□なし</w:t>
            </w:r>
            <w:r w:rsidRPr="000A0A53">
              <w:rPr>
                <w:sz w:val="18"/>
                <w:szCs w:val="18"/>
              </w:rPr>
              <w:tab/>
              <w:t>□不明</w:t>
            </w:r>
          </w:p>
        </w:tc>
      </w:tr>
      <w:tr w:rsidR="0013301C" w:rsidRPr="000A0A53" w14:paraId="2134A50D" w14:textId="77777777" w:rsidTr="00517FC4">
        <w:trPr>
          <w:trHeight w:val="283"/>
        </w:trPr>
        <w:tc>
          <w:tcPr>
            <w:tcW w:w="425" w:type="dxa"/>
            <w:vMerge/>
            <w:vAlign w:val="center"/>
          </w:tcPr>
          <w:p w14:paraId="3E3C3722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gridSpan w:val="10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71BEEC4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5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5A39FC1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「あり」の場合は、下記に接触</w:t>
            </w:r>
            <w:r w:rsidRPr="000A0A53">
              <w:rPr>
                <w:rFonts w:hint="eastAsia"/>
                <w:sz w:val="18"/>
                <w:szCs w:val="18"/>
              </w:rPr>
              <w:t>状況</w:t>
            </w:r>
            <w:r w:rsidRPr="000A0A53">
              <w:rPr>
                <w:sz w:val="18"/>
                <w:szCs w:val="18"/>
              </w:rPr>
              <w:t>を記載</w:t>
            </w:r>
          </w:p>
        </w:tc>
      </w:tr>
      <w:tr w:rsidR="0013301C" w:rsidRPr="000A0A53" w14:paraId="237743B9" w14:textId="77777777" w:rsidTr="00517FC4">
        <w:trPr>
          <w:trHeight w:val="283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7BACB9F6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2C671532" w14:textId="77777777" w:rsidR="0013301C" w:rsidRPr="000A0A53" w:rsidRDefault="0013301C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接触日：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A4D857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40C256D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接触場所：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1047355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C94837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接触動物：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4EE432A2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</w:tr>
      <w:tr w:rsidR="0013301C" w:rsidRPr="000A0A53" w14:paraId="71F742E2" w14:textId="77777777" w:rsidTr="00C530F7">
        <w:trPr>
          <w:trHeight w:val="283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316DE600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gridSpan w:val="8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01D6703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2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接触の機会（世話をした、咬まれた、ひっかかれた等</w:t>
            </w:r>
            <w:r w:rsidRPr="000A0A53">
              <w:rPr>
                <w:rFonts w:hint="eastAsia"/>
                <w:sz w:val="18"/>
                <w:szCs w:val="18"/>
              </w:rPr>
              <w:t>）：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305D633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</w:tr>
      <w:tr w:rsidR="006B4D57" w:rsidRPr="000A0A53" w14:paraId="0003F51D" w14:textId="77777777" w:rsidTr="00340D6D">
        <w:trPr>
          <w:trHeight w:val="283"/>
        </w:trPr>
        <w:tc>
          <w:tcPr>
            <w:tcW w:w="425" w:type="dxa"/>
            <w:vMerge w:val="restart"/>
            <w:vAlign w:val="center"/>
          </w:tcPr>
          <w:p w14:paraId="53CFF092" w14:textId="43ACF1AC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5</w:t>
            </w:r>
          </w:p>
        </w:tc>
        <w:tc>
          <w:tcPr>
            <w:tcW w:w="9647" w:type="dxa"/>
            <w:gridSpan w:val="15"/>
            <w:tcBorders>
              <w:bottom w:val="nil"/>
            </w:tcBorders>
            <w:vAlign w:val="center"/>
          </w:tcPr>
          <w:p w14:paraId="6B4CE542" w14:textId="6EC12AFD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潜伏期間中（発症</w:t>
            </w:r>
            <w:r w:rsidRPr="000A0A53">
              <w:rPr>
                <w:sz w:val="18"/>
                <w:szCs w:val="18"/>
              </w:rPr>
              <w:t>3週間前まで）</w:t>
            </w:r>
            <w:r w:rsidRPr="000A0A53">
              <w:rPr>
                <w:rFonts w:hint="eastAsia"/>
                <w:sz w:val="18"/>
                <w:szCs w:val="18"/>
              </w:rPr>
              <w:t>の性交渉の状況：</w:t>
            </w:r>
          </w:p>
        </w:tc>
      </w:tr>
      <w:tr w:rsidR="006B4D57" w:rsidRPr="000A0A53" w14:paraId="0E67F66F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2DF0ECF" w14:textId="77777777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1964929E" w14:textId="4938E445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相手：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="00787507" w:rsidRPr="000A0A53">
              <w:rPr>
                <w:rFonts w:hint="eastAsia"/>
                <w:sz w:val="18"/>
                <w:szCs w:val="18"/>
              </w:rPr>
              <w:t>同</w:t>
            </w:r>
            <w:r w:rsidRPr="000A0A53">
              <w:rPr>
                <w:rFonts w:hint="eastAsia"/>
                <w:sz w:val="18"/>
                <w:szCs w:val="18"/>
              </w:rPr>
              <w:t>性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="00787507" w:rsidRPr="000A0A53">
              <w:rPr>
                <w:rFonts w:hint="eastAsia"/>
                <w:sz w:val="18"/>
                <w:szCs w:val="18"/>
              </w:rPr>
              <w:t>異性</w:t>
            </w:r>
            <w:r w:rsidR="00B96739" w:rsidRPr="000A0A53">
              <w:rPr>
                <w:rFonts w:hint="eastAsia"/>
                <w:sz w:val="18"/>
                <w:szCs w:val="18"/>
              </w:rPr>
              <w:t xml:space="preserve">　　□両方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247FAA9" w14:textId="7D1A1131" w:rsidR="006B4D57" w:rsidRPr="000A0A53" w:rsidRDefault="00B96739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パートナー</w:t>
            </w:r>
            <w:r w:rsidR="006B4D57" w:rsidRPr="000A0A53">
              <w:rPr>
                <w:rFonts w:hint="eastAsia"/>
                <w:sz w:val="18"/>
                <w:szCs w:val="18"/>
              </w:rPr>
              <w:t>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B4D57" w:rsidRPr="000A0A53">
              <w:rPr>
                <w:rFonts w:hint="eastAsia"/>
                <w:sz w:val="18"/>
                <w:szCs w:val="18"/>
              </w:rPr>
              <w:t>□特定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B4D57" w:rsidRPr="000A0A53">
              <w:rPr>
                <w:rFonts w:hint="eastAsia"/>
                <w:sz w:val="18"/>
                <w:szCs w:val="18"/>
              </w:rPr>
              <w:t>□不特定多数（　　　　　　　　　　　　　）</w:t>
            </w:r>
          </w:p>
        </w:tc>
      </w:tr>
      <w:tr w:rsidR="006B4D57" w:rsidRPr="000A0A53" w14:paraId="13EF0DBA" w14:textId="77777777" w:rsidTr="00B90EF0">
        <w:trPr>
          <w:trHeight w:val="283"/>
        </w:trPr>
        <w:tc>
          <w:tcPr>
            <w:tcW w:w="425" w:type="dxa"/>
            <w:vMerge w:val="restart"/>
            <w:vAlign w:val="center"/>
          </w:tcPr>
          <w:p w14:paraId="08CA85FA" w14:textId="1D8B08DB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6</w:t>
            </w:r>
          </w:p>
        </w:tc>
        <w:tc>
          <w:tcPr>
            <w:tcW w:w="9647" w:type="dxa"/>
            <w:gridSpan w:val="15"/>
            <w:tcBorders>
              <w:bottom w:val="nil"/>
            </w:tcBorders>
            <w:vAlign w:val="center"/>
          </w:tcPr>
          <w:p w14:paraId="5C8275D3" w14:textId="77777777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上記いずれかで「あり」の場合、潜伏期間中（発症3週間前まで）の行動（</w:t>
            </w:r>
            <w:r w:rsidRPr="000A0A53">
              <w:rPr>
                <w:sz w:val="18"/>
                <w:szCs w:val="18"/>
              </w:rPr>
              <w:t>立ち寄った場所やそこでの接触状況などを具体的に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B4D57" w:rsidRPr="000A0A53" w14:paraId="721921CE" w14:textId="77777777" w:rsidTr="00C530F7">
        <w:trPr>
          <w:trHeight w:val="706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54EE4587" w14:textId="77777777" w:rsidR="006B4D57" w:rsidRPr="000A0A53" w:rsidRDefault="006B4D57" w:rsidP="006B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7" w:type="dxa"/>
            <w:gridSpan w:val="15"/>
            <w:tcBorders>
              <w:top w:val="nil"/>
            </w:tcBorders>
          </w:tcPr>
          <w:p w14:paraId="2DE0FF61" w14:textId="77777777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  <w:p w14:paraId="684F570C" w14:textId="77777777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  <w:p w14:paraId="53EE2548" w14:textId="2DF0A289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</w:tc>
      </w:tr>
    </w:tbl>
    <w:p w14:paraId="2A6475DD" w14:textId="4F8429DC" w:rsidR="00B90EF0" w:rsidRPr="000A0A53" w:rsidRDefault="00B90EF0" w:rsidP="009F76E1">
      <w:pPr>
        <w:rPr>
          <w:b/>
          <w:sz w:val="16"/>
        </w:rPr>
      </w:pPr>
    </w:p>
    <w:p w14:paraId="6B0A58D4" w14:textId="6C134D8F" w:rsidR="00B90EF0" w:rsidRPr="000A0A53" w:rsidRDefault="008D60CD" w:rsidP="00B90EF0">
      <w:pPr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t>行動歴（接触者調査）</w:t>
      </w:r>
    </w:p>
    <w:tbl>
      <w:tblPr>
        <w:tblStyle w:val="TableNormal1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408"/>
        <w:gridCol w:w="4372"/>
      </w:tblGrid>
      <w:tr w:rsidR="00B90EF0" w:rsidRPr="000A0A53" w14:paraId="3418E3D4" w14:textId="77777777" w:rsidTr="009668EF">
        <w:trPr>
          <w:trHeight w:val="283"/>
        </w:trPr>
        <w:tc>
          <w:tcPr>
            <w:tcW w:w="426" w:type="dxa"/>
            <w:vAlign w:val="center"/>
          </w:tcPr>
          <w:p w14:paraId="06FEAA0A" w14:textId="0B2786CA" w:rsidR="00B90EF0" w:rsidRPr="000A0A53" w:rsidRDefault="00C94FFD" w:rsidP="009668EF">
            <w:pPr>
              <w:pStyle w:val="TableParagraph"/>
              <w:spacing w:before="0"/>
              <w:ind w:left="2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7</w:t>
            </w:r>
          </w:p>
        </w:tc>
        <w:tc>
          <w:tcPr>
            <w:tcW w:w="5408" w:type="dxa"/>
            <w:tcBorders>
              <w:bottom w:val="single" w:sz="4" w:space="0" w:color="000000"/>
              <w:right w:val="nil"/>
            </w:tcBorders>
            <w:vAlign w:val="center"/>
          </w:tcPr>
          <w:p w14:paraId="72CE0032" w14:textId="77777777" w:rsidR="00B90EF0" w:rsidRPr="000A0A53" w:rsidRDefault="00B90EF0" w:rsidP="009668EF">
            <w:pPr>
              <w:pStyle w:val="TableParagraph"/>
              <w:spacing w:before="0"/>
              <w:ind w:left="119" w:right="6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発症日当日以降適</w:t>
            </w:r>
            <w:r w:rsidRPr="000A0A53">
              <w:rPr>
                <w:spacing w:val="-2"/>
                <w:sz w:val="18"/>
                <w:szCs w:val="18"/>
              </w:rPr>
              <w:t>切な隔離までの同一世帯内での</w:t>
            </w:r>
            <w:r w:rsidRPr="000A0A53">
              <w:rPr>
                <w:sz w:val="18"/>
                <w:szCs w:val="18"/>
              </w:rPr>
              <w:t>接触</w:t>
            </w:r>
          </w:p>
        </w:tc>
        <w:tc>
          <w:tcPr>
            <w:tcW w:w="4372" w:type="dxa"/>
            <w:tcBorders>
              <w:left w:val="nil"/>
              <w:bottom w:val="single" w:sz="4" w:space="0" w:color="000000"/>
            </w:tcBorders>
            <w:vAlign w:val="center"/>
          </w:tcPr>
          <w:p w14:paraId="63EA71B4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B90EF0" w:rsidRPr="000A0A53" w14:paraId="15E37D95" w14:textId="77777777" w:rsidTr="009668EF">
        <w:trPr>
          <w:trHeight w:val="283"/>
        </w:trPr>
        <w:tc>
          <w:tcPr>
            <w:tcW w:w="426" w:type="dxa"/>
            <w:vAlign w:val="center"/>
          </w:tcPr>
          <w:p w14:paraId="39E902E6" w14:textId="46958051" w:rsidR="00B90EF0" w:rsidRPr="000A0A53" w:rsidRDefault="00C94FFD" w:rsidP="009668EF">
            <w:pPr>
              <w:pStyle w:val="TableParagraph"/>
              <w:spacing w:before="0"/>
              <w:ind w:left="2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8</w:t>
            </w:r>
          </w:p>
        </w:tc>
        <w:tc>
          <w:tcPr>
            <w:tcW w:w="5408" w:type="dxa"/>
            <w:tcBorders>
              <w:bottom w:val="single" w:sz="4" w:space="0" w:color="000000"/>
              <w:right w:val="nil"/>
            </w:tcBorders>
            <w:vAlign w:val="center"/>
          </w:tcPr>
          <w:p w14:paraId="3B2104F3" w14:textId="77777777" w:rsidR="00B90EF0" w:rsidRPr="000A0A53" w:rsidRDefault="00B90EF0" w:rsidP="009668EF">
            <w:pPr>
              <w:pStyle w:val="TableParagraph"/>
              <w:spacing w:before="0"/>
              <w:ind w:left="119" w:right="12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発症日当日以降適切な隔離までの医療機関における接触</w:t>
            </w:r>
          </w:p>
        </w:tc>
        <w:tc>
          <w:tcPr>
            <w:tcW w:w="4372" w:type="dxa"/>
            <w:tcBorders>
              <w:left w:val="nil"/>
              <w:bottom w:val="single" w:sz="4" w:space="0" w:color="000000"/>
            </w:tcBorders>
            <w:vAlign w:val="center"/>
          </w:tcPr>
          <w:p w14:paraId="7CC7BE7B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B90EF0" w:rsidRPr="000A0A53" w14:paraId="5D1BF807" w14:textId="77777777" w:rsidTr="009668EF">
        <w:trPr>
          <w:trHeight w:val="283"/>
        </w:trPr>
        <w:tc>
          <w:tcPr>
            <w:tcW w:w="426" w:type="dxa"/>
            <w:tcBorders>
              <w:top w:val="nil"/>
              <w:bottom w:val="single" w:sz="4" w:space="0" w:color="000000"/>
            </w:tcBorders>
            <w:vAlign w:val="center"/>
          </w:tcPr>
          <w:p w14:paraId="53556B35" w14:textId="719AC264" w:rsidR="00B90EF0" w:rsidRPr="000A0A53" w:rsidRDefault="00C94FFD" w:rsidP="009668EF">
            <w:pPr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9</w:t>
            </w:r>
          </w:p>
        </w:tc>
        <w:tc>
          <w:tcPr>
            <w:tcW w:w="5408" w:type="dxa"/>
            <w:tcBorders>
              <w:top w:val="single" w:sz="4" w:space="0" w:color="000000"/>
              <w:right w:val="nil"/>
            </w:tcBorders>
            <w:vAlign w:val="center"/>
          </w:tcPr>
          <w:p w14:paraId="0EFEC54C" w14:textId="77777777" w:rsidR="00B90EF0" w:rsidRPr="000A0A53" w:rsidRDefault="00B90EF0" w:rsidP="009668EF">
            <w:pPr>
              <w:ind w:left="11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発症日当日以降適切な隔離までの不特定多数との性的接触</w:t>
            </w:r>
          </w:p>
        </w:tc>
        <w:tc>
          <w:tcPr>
            <w:tcW w:w="4372" w:type="dxa"/>
            <w:tcBorders>
              <w:top w:val="single" w:sz="4" w:space="0" w:color="000000"/>
              <w:left w:val="nil"/>
            </w:tcBorders>
            <w:vAlign w:val="center"/>
          </w:tcPr>
          <w:p w14:paraId="5EE39D72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6B4D57" w:rsidRPr="000A0A53" w14:paraId="11C99CA9" w14:textId="77777777" w:rsidTr="009668EF">
        <w:trPr>
          <w:trHeight w:val="283"/>
        </w:trPr>
        <w:tc>
          <w:tcPr>
            <w:tcW w:w="426" w:type="dxa"/>
            <w:tcBorders>
              <w:top w:val="nil"/>
              <w:bottom w:val="single" w:sz="4" w:space="0" w:color="000000"/>
            </w:tcBorders>
            <w:vAlign w:val="center"/>
          </w:tcPr>
          <w:p w14:paraId="150707AD" w14:textId="7EB60F66" w:rsidR="006B4D57" w:rsidRPr="000A0A53" w:rsidRDefault="00B66FFC" w:rsidP="006B4D57">
            <w:pPr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40</w:t>
            </w:r>
          </w:p>
        </w:tc>
        <w:tc>
          <w:tcPr>
            <w:tcW w:w="5408" w:type="dxa"/>
            <w:tcBorders>
              <w:top w:val="single" w:sz="4" w:space="0" w:color="000000"/>
              <w:right w:val="nil"/>
            </w:tcBorders>
            <w:vAlign w:val="center"/>
          </w:tcPr>
          <w:p w14:paraId="49BE373D" w14:textId="2979C181" w:rsidR="006B4D57" w:rsidRPr="000A0A53" w:rsidRDefault="006B4D57" w:rsidP="006B4D57">
            <w:pPr>
              <w:ind w:left="11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発症日当日以降適切な隔離までのその他の接触</w:t>
            </w:r>
          </w:p>
        </w:tc>
        <w:tc>
          <w:tcPr>
            <w:tcW w:w="4372" w:type="dxa"/>
            <w:tcBorders>
              <w:top w:val="single" w:sz="4" w:space="0" w:color="000000"/>
              <w:left w:val="nil"/>
            </w:tcBorders>
            <w:vAlign w:val="center"/>
          </w:tcPr>
          <w:p w14:paraId="2159EC43" w14:textId="77777777" w:rsidR="006B4D57" w:rsidRPr="000A0A53" w:rsidRDefault="006B4D57" w:rsidP="006B4D57">
            <w:pPr>
              <w:pStyle w:val="TableParagraph"/>
              <w:spacing w:before="0"/>
              <w:ind w:left="14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</w:tbl>
    <w:p w14:paraId="280D6568" w14:textId="215A6BDC" w:rsidR="0013301C" w:rsidRPr="000A0A53" w:rsidRDefault="00E2191B">
      <w:pPr>
        <w:rPr>
          <w:b/>
          <w:sz w:val="16"/>
        </w:rPr>
      </w:pPr>
      <w:r w:rsidRPr="000A0A53">
        <w:rPr>
          <w:rFonts w:hint="eastAsia"/>
          <w:sz w:val="16"/>
          <w:szCs w:val="16"/>
        </w:rPr>
        <w:t>→行動歴を</w:t>
      </w:r>
      <w:r w:rsidR="002A61A9" w:rsidRPr="000A0A53">
        <w:rPr>
          <w:rFonts w:hint="eastAsia"/>
          <w:sz w:val="16"/>
          <w:szCs w:val="16"/>
        </w:rPr>
        <w:t>以下の医療機関受診歴および</w:t>
      </w:r>
      <w:r w:rsidR="00712749" w:rsidRPr="000A0A53">
        <w:rPr>
          <w:rFonts w:hint="eastAsia"/>
          <w:sz w:val="16"/>
          <w:szCs w:val="16"/>
        </w:rPr>
        <w:t>次項の</w:t>
      </w:r>
      <w:r w:rsidR="009458AF" w:rsidRPr="000A0A53">
        <w:rPr>
          <w:rFonts w:hint="eastAsia"/>
          <w:sz w:val="16"/>
          <w:szCs w:val="16"/>
        </w:rPr>
        <w:t>行動歴</w:t>
      </w:r>
      <w:r w:rsidR="00712749" w:rsidRPr="000A0A53">
        <w:rPr>
          <w:rFonts w:hint="eastAsia"/>
          <w:sz w:val="16"/>
          <w:szCs w:val="16"/>
        </w:rPr>
        <w:t>調査票</w:t>
      </w:r>
      <w:r w:rsidRPr="000A0A53">
        <w:rPr>
          <w:rFonts w:hint="eastAsia"/>
          <w:sz w:val="16"/>
          <w:szCs w:val="16"/>
        </w:rPr>
        <w:t>に、</w:t>
      </w:r>
      <w:r w:rsidR="00712749" w:rsidRPr="000A0A53">
        <w:rPr>
          <w:rFonts w:hint="eastAsia"/>
          <w:sz w:val="16"/>
          <w:szCs w:val="16"/>
        </w:rPr>
        <w:t>それぞれの</w:t>
      </w:r>
      <w:r w:rsidRPr="000A0A53">
        <w:rPr>
          <w:rFonts w:hint="eastAsia"/>
          <w:sz w:val="16"/>
          <w:szCs w:val="16"/>
        </w:rPr>
        <w:t>接触者について</w:t>
      </w:r>
      <w:r w:rsidR="003651AB" w:rsidRPr="000A0A53">
        <w:rPr>
          <w:rFonts w:hint="eastAsia"/>
          <w:sz w:val="16"/>
          <w:szCs w:val="16"/>
        </w:rPr>
        <w:t>接触者リスト</w:t>
      </w:r>
      <w:r w:rsidR="00C530F7" w:rsidRPr="000A0A53">
        <w:rPr>
          <w:rFonts w:hint="eastAsia"/>
          <w:sz w:val="16"/>
          <w:szCs w:val="16"/>
        </w:rPr>
        <w:t>（</w:t>
      </w:r>
      <w:r w:rsidRPr="000A0A53">
        <w:rPr>
          <w:sz w:val="16"/>
          <w:szCs w:val="16"/>
        </w:rPr>
        <w:t>添付</w:t>
      </w:r>
      <w:r w:rsidR="00C530F7" w:rsidRPr="000A0A53">
        <w:rPr>
          <w:rFonts w:hint="eastAsia"/>
          <w:sz w:val="16"/>
          <w:szCs w:val="16"/>
        </w:rPr>
        <w:t>２）</w:t>
      </w:r>
      <w:r w:rsidRPr="000A0A53">
        <w:rPr>
          <w:sz w:val="16"/>
          <w:szCs w:val="16"/>
        </w:rPr>
        <w:t>に記入</w:t>
      </w:r>
    </w:p>
    <w:p w14:paraId="00CD2A0D" w14:textId="77777777" w:rsidR="00E2191B" w:rsidRPr="000A0A53" w:rsidRDefault="00E2191B">
      <w:pPr>
        <w:rPr>
          <w:b/>
          <w:sz w:val="16"/>
        </w:rPr>
      </w:pPr>
    </w:p>
    <w:p w14:paraId="0EB4ADB6" w14:textId="133600E6" w:rsidR="001044AD" w:rsidRPr="000A0A53" w:rsidRDefault="001044AD" w:rsidP="009F76E1">
      <w:pPr>
        <w:ind w:rightChars="-143" w:right="-315"/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t>医療機関</w:t>
      </w:r>
      <w:r w:rsidR="00F558FC" w:rsidRPr="000A0A53">
        <w:rPr>
          <w:rFonts w:hint="eastAsia"/>
          <w:b/>
          <w:sz w:val="20"/>
          <w:szCs w:val="28"/>
        </w:rPr>
        <w:t>受診歴</w:t>
      </w:r>
      <w:r w:rsidR="008D0F33" w:rsidRPr="000A0A53">
        <w:rPr>
          <w:rFonts w:hint="eastAsia"/>
          <w:bCs/>
          <w:sz w:val="20"/>
          <w:szCs w:val="28"/>
        </w:rPr>
        <w:t>（</w:t>
      </w:r>
      <w:r w:rsidR="009F76E1" w:rsidRPr="000A0A53">
        <w:rPr>
          <w:rFonts w:hint="eastAsia"/>
          <w:bCs/>
          <w:sz w:val="20"/>
          <w:szCs w:val="28"/>
        </w:rPr>
        <w:t>接触者を同定するために受診日と医療機関は必須。その他は</w:t>
      </w:r>
      <w:r w:rsidR="00C3329A" w:rsidRPr="000A0A53">
        <w:rPr>
          <w:rFonts w:hint="eastAsia"/>
          <w:bCs/>
          <w:sz w:val="20"/>
          <w:szCs w:val="28"/>
        </w:rPr>
        <w:t>一部医療機関に</w:t>
      </w:r>
      <w:r w:rsidR="00D70448" w:rsidRPr="000A0A53">
        <w:rPr>
          <w:rFonts w:hint="eastAsia"/>
          <w:bCs/>
          <w:sz w:val="20"/>
          <w:szCs w:val="28"/>
        </w:rPr>
        <w:t>聴取</w:t>
      </w:r>
      <w:r w:rsidR="006218F9" w:rsidRPr="000A0A53">
        <w:rPr>
          <w:rFonts w:hint="eastAsia"/>
          <w:bCs/>
          <w:sz w:val="20"/>
          <w:szCs w:val="28"/>
        </w:rPr>
        <w:t>することを想定</w:t>
      </w:r>
      <w:r w:rsidR="008D0F33" w:rsidRPr="000A0A53">
        <w:rPr>
          <w:rFonts w:hint="eastAsia"/>
          <w:bCs/>
          <w:sz w:val="20"/>
          <w:szCs w:val="28"/>
        </w:rPr>
        <w:t>）</w:t>
      </w:r>
    </w:p>
    <w:tbl>
      <w:tblPr>
        <w:tblStyle w:val="TableNormal1"/>
        <w:tblW w:w="978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65"/>
        <w:gridCol w:w="1428"/>
        <w:gridCol w:w="1691"/>
        <w:gridCol w:w="4971"/>
      </w:tblGrid>
      <w:tr w:rsidR="001044AD" w:rsidRPr="000A0A53" w14:paraId="4BD1CE73" w14:textId="77777777" w:rsidTr="006218F9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FF8F" w14:textId="582BD0F9" w:rsidR="001044AD" w:rsidRPr="000A0A53" w:rsidRDefault="006B4D57" w:rsidP="00425B77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</w:t>
            </w:r>
            <w:r w:rsidR="00B66FFC" w:rsidRPr="000A0A53">
              <w:rPr>
                <w:sz w:val="18"/>
                <w:szCs w:val="18"/>
              </w:rPr>
              <w:t>1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F0EE" w14:textId="42EA0FD5" w:rsidR="001044AD" w:rsidRPr="000A0A53" w:rsidRDefault="00DA7F13" w:rsidP="006218F9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受診歴・医療行為</w:t>
            </w:r>
            <w:r w:rsidR="001044AD" w:rsidRPr="000A0A53">
              <w:rPr>
                <w:sz w:val="18"/>
                <w:szCs w:val="18"/>
              </w:rPr>
              <w:t>（診断前）</w:t>
            </w:r>
          </w:p>
        </w:tc>
      </w:tr>
      <w:tr w:rsidR="001044AD" w:rsidRPr="000A0A53" w14:paraId="491729AC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F282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522D" w14:textId="6DE581DD" w:rsidR="001044AD" w:rsidRPr="000A0A53" w:rsidRDefault="006218F9" w:rsidP="00425B77">
            <w:pPr>
              <w:pStyle w:val="TableParagraph"/>
              <w:spacing w:before="0"/>
              <w:ind w:left="168" w:right="149"/>
              <w:jc w:val="center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z w:val="18"/>
                <w:szCs w:val="18"/>
              </w:rPr>
              <w:t>日時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3FDE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0A0A53">
              <w:rPr>
                <w:b/>
                <w:bCs/>
                <w:sz w:val="18"/>
                <w:szCs w:val="18"/>
              </w:rPr>
              <w:t>医療機関名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1857" w14:textId="77777777" w:rsidR="001044AD" w:rsidRPr="000A0A53" w:rsidRDefault="001044AD" w:rsidP="00425B77">
            <w:pPr>
              <w:pStyle w:val="TableParagraph"/>
              <w:spacing w:before="0"/>
              <w:ind w:left="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実施者氏名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A2A3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医療行為等の内容（隔離、感染予防策の有無を明記）</w:t>
            </w:r>
          </w:p>
        </w:tc>
      </w:tr>
      <w:tr w:rsidR="001044AD" w:rsidRPr="000A0A53" w14:paraId="3888F460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78E3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684B" w14:textId="1D14CBFA" w:rsidR="001044AD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D831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AC91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E536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17BE7717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E3B5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98FC" w14:textId="23772E69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A35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DF0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DFA3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3F80ABA5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786F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3B0E" w14:textId="6C9DD299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3DF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D0D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DD9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2BEEC2C1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9F00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9678" w14:textId="440126DF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60C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440C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8270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044AD" w:rsidRPr="000A0A53" w14:paraId="76DA3C7C" w14:textId="77777777" w:rsidTr="00517FC4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2535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137C" w14:textId="4DA95CE8" w:rsidR="001044AD" w:rsidRPr="000A0A53" w:rsidRDefault="001044AD" w:rsidP="00517FC4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→接触者</w:t>
            </w:r>
            <w:r w:rsidRPr="000A0A53">
              <w:rPr>
                <w:rFonts w:hint="eastAsia"/>
                <w:sz w:val="18"/>
                <w:szCs w:val="18"/>
              </w:rPr>
              <w:t>ありの</w:t>
            </w:r>
            <w:r w:rsidRPr="000A0A53">
              <w:rPr>
                <w:sz w:val="18"/>
                <w:szCs w:val="18"/>
              </w:rPr>
              <w:t>場合は、詳細を</w:t>
            </w:r>
            <w:r w:rsidR="00F558FC" w:rsidRPr="000A0A53">
              <w:rPr>
                <w:rFonts w:hint="eastAsia"/>
                <w:sz w:val="18"/>
                <w:szCs w:val="18"/>
              </w:rPr>
              <w:t>接触者</w:t>
            </w:r>
            <w:r w:rsidR="00A61C53" w:rsidRPr="000A0A53">
              <w:rPr>
                <w:rFonts w:hint="eastAsia"/>
                <w:sz w:val="18"/>
                <w:szCs w:val="18"/>
              </w:rPr>
              <w:t>リスト</w:t>
            </w:r>
            <w:r w:rsidRPr="000A0A53">
              <w:rPr>
                <w:sz w:val="18"/>
                <w:szCs w:val="18"/>
              </w:rPr>
              <w:t>に記載</w:t>
            </w:r>
          </w:p>
        </w:tc>
      </w:tr>
      <w:tr w:rsidR="001044AD" w:rsidRPr="000A0A53" w14:paraId="50A5A117" w14:textId="77777777" w:rsidTr="00517FC4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FADD" w14:textId="32C2D8ED" w:rsidR="001044AD" w:rsidRPr="000A0A53" w:rsidRDefault="009A13A4" w:rsidP="00425B77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</w:t>
            </w:r>
            <w:r w:rsidR="00B66FFC" w:rsidRPr="000A0A53">
              <w:rPr>
                <w:sz w:val="18"/>
                <w:szCs w:val="18"/>
              </w:rPr>
              <w:t>2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EE2A" w14:textId="4E3B5F14" w:rsidR="001044AD" w:rsidRPr="000A0A53" w:rsidRDefault="00DA7F13" w:rsidP="00517FC4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受診歴・医療行為</w:t>
            </w:r>
            <w:r w:rsidR="001044AD" w:rsidRPr="000A0A53">
              <w:rPr>
                <w:rFonts w:hint="eastAsia"/>
                <w:sz w:val="18"/>
                <w:szCs w:val="18"/>
              </w:rPr>
              <w:t>（診断後）</w:t>
            </w:r>
          </w:p>
        </w:tc>
      </w:tr>
      <w:tr w:rsidR="001044AD" w:rsidRPr="000A0A53" w14:paraId="5F7B6D6E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D57B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BFA1" w14:textId="54FEFABC" w:rsidR="001044AD" w:rsidRPr="000A0A53" w:rsidRDefault="006218F9" w:rsidP="00425B77">
            <w:pPr>
              <w:pStyle w:val="TableParagraph"/>
              <w:spacing w:before="0"/>
              <w:ind w:left="133" w:right="10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日時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455A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医療機関名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5A92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実施者氏名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7AD0" w14:textId="77777777" w:rsidR="001044AD" w:rsidRPr="000A0A53" w:rsidRDefault="001044AD" w:rsidP="00425B77">
            <w:pPr>
              <w:pStyle w:val="TableParagraph"/>
              <w:spacing w:before="0"/>
              <w:ind w:left="7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医療行為等の内容（隔離、感染予防策の有無を明記）</w:t>
            </w:r>
          </w:p>
        </w:tc>
      </w:tr>
      <w:tr w:rsidR="006218F9" w:rsidRPr="000A0A53" w14:paraId="54A0319F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F625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B379" w14:textId="503AB6B9" w:rsidR="006218F9" w:rsidRPr="000A0A53" w:rsidRDefault="006218F9" w:rsidP="006218F9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EE1E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C17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313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608A5F12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967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39B0" w14:textId="1E7C91E3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E38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ED5D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E68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4C94889E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F889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8585" w14:textId="69CD2346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32C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F90D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2BC3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78FCBDCB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F8C0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D869" w14:textId="0E48DD60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F4F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396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6C40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044AD" w:rsidRPr="000A0A53" w14:paraId="37C85223" w14:textId="77777777" w:rsidTr="00517FC4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2031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ACA1" w14:textId="1923FF1B" w:rsidR="001044AD" w:rsidRPr="000A0A53" w:rsidRDefault="001044AD" w:rsidP="00517FC4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→接触者ありの場合は、</w:t>
            </w:r>
            <w:r w:rsidR="00A61C53" w:rsidRPr="000A0A53">
              <w:rPr>
                <w:sz w:val="18"/>
                <w:szCs w:val="18"/>
              </w:rPr>
              <w:t>詳細を</w:t>
            </w:r>
            <w:r w:rsidR="00A61C53" w:rsidRPr="000A0A53">
              <w:rPr>
                <w:rFonts w:hint="eastAsia"/>
                <w:sz w:val="18"/>
                <w:szCs w:val="18"/>
              </w:rPr>
              <w:t>接触者リスト</w:t>
            </w:r>
            <w:r w:rsidRPr="000A0A53">
              <w:rPr>
                <w:sz w:val="18"/>
                <w:szCs w:val="18"/>
              </w:rPr>
              <w:t>に記入</w:t>
            </w:r>
          </w:p>
        </w:tc>
      </w:tr>
    </w:tbl>
    <w:p w14:paraId="56DA10F6" w14:textId="77777777" w:rsidR="001044AD" w:rsidRPr="000A0A53" w:rsidRDefault="001044AD">
      <w:pPr>
        <w:rPr>
          <w:b/>
          <w:sz w:val="16"/>
        </w:rPr>
      </w:pPr>
    </w:p>
    <w:p w14:paraId="54D97738" w14:textId="77777777" w:rsidR="00B90EF0" w:rsidRPr="000A0A53" w:rsidRDefault="00B90EF0">
      <w:pPr>
        <w:rPr>
          <w:b/>
          <w:sz w:val="16"/>
        </w:rPr>
        <w:sectPr w:rsidR="00B90EF0" w:rsidRPr="000A0A53" w:rsidSect="00780360">
          <w:footerReference w:type="default" r:id="rId13"/>
          <w:pgSz w:w="11910" w:h="16840"/>
          <w:pgMar w:top="1135" w:right="1080" w:bottom="1440" w:left="1080" w:header="720" w:footer="720" w:gutter="0"/>
          <w:cols w:space="720"/>
          <w:docGrid w:linePitch="299"/>
        </w:sectPr>
      </w:pPr>
    </w:p>
    <w:p w14:paraId="359C4B5B" w14:textId="20162F18" w:rsidR="00B90EF0" w:rsidRPr="000A0A53" w:rsidRDefault="008E63F2" w:rsidP="00517FC4">
      <w:pPr>
        <w:ind w:leftChars="64" w:left="141"/>
        <w:rPr>
          <w:bCs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lastRenderedPageBreak/>
        <w:t>発症後</w:t>
      </w:r>
      <w:r w:rsidR="00B90EF0" w:rsidRPr="000A0A53">
        <w:rPr>
          <w:rFonts w:hint="eastAsia"/>
          <w:b/>
          <w:sz w:val="20"/>
          <w:szCs w:val="28"/>
        </w:rPr>
        <w:t>行動歴および臨床症状</w:t>
      </w:r>
      <w:r w:rsidR="00B90EF0" w:rsidRPr="000A0A53">
        <w:rPr>
          <w:rFonts w:hint="eastAsia"/>
          <w:bCs/>
          <w:sz w:val="20"/>
          <w:szCs w:val="28"/>
        </w:rPr>
        <w:t>（</w:t>
      </w:r>
      <w:r w:rsidR="00F85048" w:rsidRPr="000A0A53">
        <w:rPr>
          <w:rFonts w:hint="eastAsia"/>
          <w:bCs/>
          <w:sz w:val="20"/>
          <w:szCs w:val="28"/>
        </w:rPr>
        <w:t>行動歴は</w:t>
      </w:r>
      <w:r w:rsidRPr="000A0A53">
        <w:rPr>
          <w:rFonts w:hint="eastAsia"/>
          <w:bCs/>
          <w:sz w:val="20"/>
          <w:szCs w:val="28"/>
        </w:rPr>
        <w:t>優先聞き取り項目</w:t>
      </w:r>
      <w:r w:rsidR="00B90EF0" w:rsidRPr="000A0A53">
        <w:rPr>
          <w:rFonts w:hint="eastAsia"/>
          <w:bCs/>
          <w:sz w:val="20"/>
          <w:szCs w:val="28"/>
        </w:rPr>
        <w:t>）</w:t>
      </w:r>
      <w:r w:rsidR="003651AB" w:rsidRPr="000A0A53">
        <w:rPr>
          <w:bCs/>
          <w:sz w:val="20"/>
          <w:szCs w:val="28"/>
        </w:rPr>
        <w:t>→接触者</w:t>
      </w:r>
      <w:r w:rsidR="003651AB" w:rsidRPr="000A0A53">
        <w:rPr>
          <w:rFonts w:hint="eastAsia"/>
          <w:bCs/>
          <w:sz w:val="20"/>
          <w:szCs w:val="28"/>
        </w:rPr>
        <w:t>ありの</w:t>
      </w:r>
      <w:r w:rsidR="003651AB" w:rsidRPr="000A0A53">
        <w:rPr>
          <w:bCs/>
          <w:sz w:val="20"/>
          <w:szCs w:val="28"/>
        </w:rPr>
        <w:t>場合は、詳細を</w:t>
      </w:r>
      <w:r w:rsidR="003651AB" w:rsidRPr="000A0A53">
        <w:rPr>
          <w:rFonts w:hint="eastAsia"/>
          <w:bCs/>
          <w:sz w:val="20"/>
          <w:szCs w:val="28"/>
        </w:rPr>
        <w:t>接触者リスト</w:t>
      </w:r>
      <w:r w:rsidR="00032AAD" w:rsidRPr="000A0A53">
        <w:rPr>
          <w:rFonts w:hint="eastAsia"/>
          <w:bCs/>
          <w:sz w:val="20"/>
          <w:szCs w:val="28"/>
        </w:rPr>
        <w:t>（</w:t>
      </w:r>
      <w:r w:rsidR="00C530F7" w:rsidRPr="000A0A53">
        <w:rPr>
          <w:rFonts w:hint="eastAsia"/>
          <w:bCs/>
          <w:sz w:val="20"/>
          <w:szCs w:val="28"/>
        </w:rPr>
        <w:t>添付2</w:t>
      </w:r>
      <w:r w:rsidR="00032AAD" w:rsidRPr="000A0A53">
        <w:rPr>
          <w:rFonts w:hint="eastAsia"/>
          <w:bCs/>
          <w:sz w:val="20"/>
          <w:szCs w:val="28"/>
        </w:rPr>
        <w:t>）</w:t>
      </w:r>
      <w:r w:rsidR="003651AB" w:rsidRPr="000A0A53">
        <w:rPr>
          <w:bCs/>
          <w:sz w:val="20"/>
          <w:szCs w:val="28"/>
        </w:rPr>
        <w:t>に記載</w:t>
      </w:r>
    </w:p>
    <w:tbl>
      <w:tblPr>
        <w:tblStyle w:val="TableNormal1"/>
        <w:tblW w:w="13716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11"/>
        <w:gridCol w:w="558"/>
        <w:gridCol w:w="1486"/>
        <w:gridCol w:w="1384"/>
        <w:gridCol w:w="2400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504298" w:rsidRPr="000A0A53" w14:paraId="3358CA0E" w14:textId="608A649A" w:rsidTr="00C530F7">
        <w:trPr>
          <w:trHeight w:val="283"/>
        </w:trPr>
        <w:tc>
          <w:tcPr>
            <w:tcW w:w="415" w:type="dxa"/>
            <w:vMerge w:val="restart"/>
            <w:vAlign w:val="center"/>
          </w:tcPr>
          <w:p w14:paraId="35045D49" w14:textId="06630598" w:rsidR="00504298" w:rsidRPr="000A0A53" w:rsidRDefault="00504298" w:rsidP="00425B77">
            <w:pPr>
              <w:pStyle w:val="TableParagraph"/>
              <w:spacing w:before="0"/>
              <w:ind w:left="2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42</w:t>
            </w:r>
          </w:p>
        </w:tc>
        <w:tc>
          <w:tcPr>
            <w:tcW w:w="1369" w:type="dxa"/>
            <w:gridSpan w:val="2"/>
            <w:tcBorders>
              <w:right w:val="single" w:sz="12" w:space="0" w:color="000000"/>
            </w:tcBorders>
            <w:vAlign w:val="center"/>
          </w:tcPr>
          <w:p w14:paraId="64D08168" w14:textId="633BBDAD" w:rsidR="00504298" w:rsidRPr="000A0A53" w:rsidRDefault="00504298" w:rsidP="00697DCA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</w:p>
        </w:tc>
        <w:tc>
          <w:tcPr>
            <w:tcW w:w="52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7B7C36" w14:textId="17FBF0C1" w:rsidR="00504298" w:rsidRPr="000A0A53" w:rsidRDefault="00504298" w:rsidP="00517FC4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発症日当日以降、適切な隔離までの行動歴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4F6C" w14:textId="2CA0B4B4" w:rsidR="00504298" w:rsidRPr="000A0A53" w:rsidRDefault="00504298" w:rsidP="00517FC4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臨床経過（最高体温以外は症状など該当する日に印</w:t>
            </w:r>
            <w:r w:rsidRPr="000A0A53">
              <w:rPr>
                <w:sz w:val="16"/>
                <w:szCs w:val="16"/>
              </w:rPr>
              <w:t>を記載</w:t>
            </w:r>
            <w:r w:rsidRPr="000A0A5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04298" w:rsidRPr="000A0A53" w14:paraId="4FD0CC77" w14:textId="77777777" w:rsidTr="00C530F7">
        <w:trPr>
          <w:trHeight w:val="283"/>
        </w:trPr>
        <w:tc>
          <w:tcPr>
            <w:tcW w:w="415" w:type="dxa"/>
            <w:vMerge/>
          </w:tcPr>
          <w:p w14:paraId="704C5BE4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000000"/>
            </w:tcBorders>
            <w:vAlign w:val="center"/>
          </w:tcPr>
          <w:p w14:paraId="3C6E2DBE" w14:textId="77777777" w:rsidR="00504298" w:rsidRPr="000A0A53" w:rsidRDefault="00504298" w:rsidP="00153B53">
            <w:pPr>
              <w:pStyle w:val="TableParagraph"/>
              <w:spacing w:before="0"/>
              <w:ind w:right="18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日時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9DDABDC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目的地やイベント</w:t>
            </w:r>
            <w:r w:rsidRPr="000A0A53">
              <w:rPr>
                <w:sz w:val="16"/>
                <w:szCs w:val="16"/>
                <w:vertAlign w:val="superscript"/>
              </w:rPr>
              <w:t>*</w:t>
            </w:r>
            <w:r w:rsidRPr="000A0A53">
              <w:rPr>
                <w:sz w:val="16"/>
                <w:szCs w:val="16"/>
              </w:rPr>
              <w:t>の内容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70EF4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公共交通機関</w:t>
            </w:r>
            <w:r w:rsidRPr="000A0A53">
              <w:rPr>
                <w:sz w:val="16"/>
                <w:szCs w:val="16"/>
                <w:vertAlign w:val="superscript"/>
              </w:rPr>
              <w:t>**</w:t>
            </w:r>
            <w:r w:rsidRPr="000A0A53">
              <w:rPr>
                <w:sz w:val="16"/>
                <w:szCs w:val="16"/>
              </w:rPr>
              <w:t>の利用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7A5A665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体液の人への曝露</w:t>
            </w:r>
          </w:p>
          <w:p w14:paraId="18ED3EFF" w14:textId="1C634771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（会食、性的接触など）</w:t>
            </w: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A9FBC1" w14:textId="5664BF5A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入院日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14:paraId="222C1BEB" w14:textId="17BCBD44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最高体温（℃）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12F4C" w14:textId="6B2D2A5A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発熱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03B2C" w14:textId="0BF1D4F4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発疹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4E3E1" w14:textId="00DB175C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リンパ節腫脹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6DF71" w14:textId="741D07EB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>頭痛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F8485" w14:textId="19F24407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>背部痛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DFA52" w14:textId="65373D83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 xml:space="preserve">その他（　</w:t>
            </w:r>
            <w:r w:rsidRPr="000A0A53">
              <w:rPr>
                <w:sz w:val="14"/>
                <w:szCs w:val="14"/>
              </w:rPr>
              <w:t xml:space="preserve"> </w:t>
            </w:r>
            <w:r w:rsidRPr="000A0A53">
              <w:rPr>
                <w:rFonts w:hint="eastAsia"/>
                <w:sz w:val="14"/>
                <w:szCs w:val="14"/>
              </w:rPr>
              <w:t xml:space="preserve">　）</w:t>
            </w:r>
          </w:p>
        </w:tc>
      </w:tr>
      <w:tr w:rsidR="00504298" w:rsidRPr="000A0A53" w14:paraId="02F6BB78" w14:textId="77777777" w:rsidTr="00C530F7">
        <w:trPr>
          <w:trHeight w:val="283"/>
        </w:trPr>
        <w:tc>
          <w:tcPr>
            <w:tcW w:w="415" w:type="dxa"/>
            <w:vMerge/>
          </w:tcPr>
          <w:p w14:paraId="0546C67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739B10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発症当日</w:t>
            </w:r>
          </w:p>
          <w:p w14:paraId="4B4950E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6B19551" w14:textId="1E380855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5BA37B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93C6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B8F273E" w14:textId="0A591D11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4FAEDC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0D23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554C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2AA0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D7FDF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61A6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024F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7EAA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442DDE7" w14:textId="77777777" w:rsidTr="00C530F7">
        <w:trPr>
          <w:trHeight w:val="283"/>
        </w:trPr>
        <w:tc>
          <w:tcPr>
            <w:tcW w:w="415" w:type="dxa"/>
            <w:vMerge/>
          </w:tcPr>
          <w:p w14:paraId="141F3D75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0D85668E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1BC2024" w14:textId="66A467D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929D4A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FE0C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5EE675E" w14:textId="78E10296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EF9270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B2A1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40DC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2C0C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63E41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22AE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140C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451E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7963959" w14:textId="77777777" w:rsidTr="00C530F7">
        <w:trPr>
          <w:trHeight w:val="283"/>
        </w:trPr>
        <w:tc>
          <w:tcPr>
            <w:tcW w:w="415" w:type="dxa"/>
            <w:vMerge/>
          </w:tcPr>
          <w:p w14:paraId="13DFC8F4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2D065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発症後1日</w:t>
            </w:r>
          </w:p>
          <w:p w14:paraId="5959364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E855475" w14:textId="573EC68F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C05EB96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BC69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C6E5451" w14:textId="6BEA05EA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418D9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3039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A2A3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25CF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5A3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C589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E02D3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774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5752365" w14:textId="77777777" w:rsidTr="00C530F7">
        <w:trPr>
          <w:trHeight w:val="283"/>
        </w:trPr>
        <w:tc>
          <w:tcPr>
            <w:tcW w:w="415" w:type="dxa"/>
            <w:vMerge/>
          </w:tcPr>
          <w:p w14:paraId="37CDA85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7C11FF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6F57185" w14:textId="1FABD78A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10ED2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607E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249AE2B" w14:textId="3FED6A2F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358BCA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95D1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9568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8B86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CC0A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8463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CE3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66CA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5C589BC3" w14:textId="77777777" w:rsidTr="00C530F7">
        <w:trPr>
          <w:trHeight w:val="283"/>
        </w:trPr>
        <w:tc>
          <w:tcPr>
            <w:tcW w:w="415" w:type="dxa"/>
            <w:vMerge/>
          </w:tcPr>
          <w:p w14:paraId="029DDE47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7D64F8F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発症後2日</w:t>
            </w:r>
          </w:p>
          <w:p w14:paraId="25B1391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1AE8DC4A" w14:textId="1287595C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257B2A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EDF6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D7E628B" w14:textId="7CDB29A9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F525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87E2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F7C8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996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F7930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122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4B6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927B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4F9A6F6" w14:textId="77777777" w:rsidTr="00C530F7">
        <w:trPr>
          <w:trHeight w:val="283"/>
        </w:trPr>
        <w:tc>
          <w:tcPr>
            <w:tcW w:w="415" w:type="dxa"/>
            <w:vMerge/>
          </w:tcPr>
          <w:p w14:paraId="074C649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18BCD9F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2002A708" w14:textId="43B724A3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0CEB0A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AD85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C2A893A" w14:textId="1066EC72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65168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DAB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BE68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7B15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96502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E467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34FA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7E52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DD707F7" w14:textId="77777777" w:rsidTr="00C530F7">
        <w:trPr>
          <w:trHeight w:val="283"/>
        </w:trPr>
        <w:tc>
          <w:tcPr>
            <w:tcW w:w="415" w:type="dxa"/>
            <w:vMerge/>
          </w:tcPr>
          <w:p w14:paraId="447089C3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2C61E87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3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31FE2E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9510200" w14:textId="3EB6606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3C68F6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8D86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E12F435" w14:textId="57899812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AECA1C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72B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1FF4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C796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0C49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2855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EDD9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D292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9B7314C" w14:textId="77777777" w:rsidTr="00C530F7">
        <w:trPr>
          <w:trHeight w:val="283"/>
        </w:trPr>
        <w:tc>
          <w:tcPr>
            <w:tcW w:w="415" w:type="dxa"/>
            <w:vMerge/>
          </w:tcPr>
          <w:p w14:paraId="00834980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47A75B8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A6E8A47" w14:textId="34625A9E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DBBBB5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F6BC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8A56890" w14:textId="549BCF64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BD9897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7BEFE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C9E1B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4B68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E285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E237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75BA9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A041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02DA4A25" w14:textId="77777777" w:rsidTr="00C530F7">
        <w:trPr>
          <w:trHeight w:val="283"/>
        </w:trPr>
        <w:tc>
          <w:tcPr>
            <w:tcW w:w="415" w:type="dxa"/>
            <w:vMerge/>
          </w:tcPr>
          <w:p w14:paraId="041B95C7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314D962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4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088581F4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4D71AD4" w14:textId="44FEC2A1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2CD86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7F49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EF00028" w14:textId="78701BE5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B9FF45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6DA60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629D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118F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C6B3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FADC5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9EF99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C607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F73AC4B" w14:textId="77777777" w:rsidTr="00C530F7">
        <w:trPr>
          <w:trHeight w:val="283"/>
        </w:trPr>
        <w:tc>
          <w:tcPr>
            <w:tcW w:w="415" w:type="dxa"/>
            <w:vMerge/>
          </w:tcPr>
          <w:p w14:paraId="33ADB1A3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984975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EAF2911" w14:textId="727A5C7B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0C7550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6D8C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987D45D" w14:textId="7FEB27F5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8224F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18A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0FCA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9762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EC9D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2C27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6A05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6717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EDA7482" w14:textId="77777777" w:rsidTr="00C530F7">
        <w:trPr>
          <w:trHeight w:val="283"/>
        </w:trPr>
        <w:tc>
          <w:tcPr>
            <w:tcW w:w="415" w:type="dxa"/>
            <w:vMerge/>
          </w:tcPr>
          <w:p w14:paraId="48872DC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4F5308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5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D54363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2B191A9" w14:textId="792EA7C4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12DCF8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EF3F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2620B9E" w14:textId="7B68E74C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E15EF1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2B59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AB96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8984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365A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FF8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C189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3A7D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BC40105" w14:textId="77777777" w:rsidTr="00C530F7">
        <w:trPr>
          <w:trHeight w:val="283"/>
        </w:trPr>
        <w:tc>
          <w:tcPr>
            <w:tcW w:w="415" w:type="dxa"/>
            <w:vMerge/>
          </w:tcPr>
          <w:p w14:paraId="3B394FEB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0BBAEE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B32C204" w14:textId="6FF7D29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4A005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B471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CE24BFD" w14:textId="21645528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555A1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E230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BF996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6DB74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F386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410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5109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0A6CC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5F9402F" w14:textId="77777777" w:rsidTr="00C530F7">
        <w:trPr>
          <w:trHeight w:val="283"/>
        </w:trPr>
        <w:tc>
          <w:tcPr>
            <w:tcW w:w="415" w:type="dxa"/>
            <w:vMerge/>
          </w:tcPr>
          <w:p w14:paraId="1E7CB1EC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30C26E9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発症後6日</w:t>
            </w:r>
          </w:p>
          <w:p w14:paraId="2E1A92F8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C84F954" w14:textId="5697334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45DDF1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3309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CAC118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A5490B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0A18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6AD3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F112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6717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3C250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AD28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48EF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E259C1E" w14:textId="77777777" w:rsidTr="00C530F7">
        <w:trPr>
          <w:trHeight w:val="283"/>
        </w:trPr>
        <w:tc>
          <w:tcPr>
            <w:tcW w:w="415" w:type="dxa"/>
            <w:vMerge/>
          </w:tcPr>
          <w:p w14:paraId="4C5D7FFF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3A042A1C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CD05128" w14:textId="25C2A077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C6555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63A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E2F424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00837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84AA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D2B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1FB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EBB5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6719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40B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4F0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5BA93F3" w14:textId="77777777" w:rsidTr="00C530F7">
        <w:trPr>
          <w:trHeight w:val="283"/>
        </w:trPr>
        <w:tc>
          <w:tcPr>
            <w:tcW w:w="415" w:type="dxa"/>
            <w:vMerge/>
          </w:tcPr>
          <w:p w14:paraId="29A72198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C07EF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7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72D38CC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8CD1107" w14:textId="371C39D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E1305E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5FF8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EB9AA7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A9407F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1749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6641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B93A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E999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7C5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805B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F0B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2DC3225" w14:textId="77777777" w:rsidTr="00C530F7">
        <w:trPr>
          <w:trHeight w:val="283"/>
        </w:trPr>
        <w:tc>
          <w:tcPr>
            <w:tcW w:w="415" w:type="dxa"/>
            <w:vMerge/>
          </w:tcPr>
          <w:p w14:paraId="0EDC214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DF5D39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AC27103" w14:textId="6D8530CE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0766C4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25117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B1B35F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078063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3A53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B84B2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6F24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80DAD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7FCE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1A39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C3F4D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03E95F11" w14:textId="77777777" w:rsidTr="00C530F7">
        <w:trPr>
          <w:trHeight w:val="283"/>
        </w:trPr>
        <w:tc>
          <w:tcPr>
            <w:tcW w:w="415" w:type="dxa"/>
            <w:vMerge/>
          </w:tcPr>
          <w:p w14:paraId="50EB06C1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812851" w14:textId="5C647CBD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8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636F0A5B" w14:textId="74F46DCF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5ED22A5" w14:textId="7150B0B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556E8C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C4BF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86C303C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000BA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B49E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FB80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6F1F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C9B7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4D0B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3AD1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F789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C640379" w14:textId="77777777" w:rsidTr="00C530F7">
        <w:trPr>
          <w:trHeight w:val="283"/>
        </w:trPr>
        <w:tc>
          <w:tcPr>
            <w:tcW w:w="415" w:type="dxa"/>
            <w:vMerge/>
          </w:tcPr>
          <w:p w14:paraId="76DF8941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78A1746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64FC7680" w14:textId="3F979F7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45B04E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8348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B63659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BE150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90D4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0EC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03D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3FF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0454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B1EA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860E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113839E3" w14:textId="77777777" w:rsidTr="00C530F7">
        <w:trPr>
          <w:trHeight w:val="283"/>
        </w:trPr>
        <w:tc>
          <w:tcPr>
            <w:tcW w:w="415" w:type="dxa"/>
            <w:vMerge/>
          </w:tcPr>
          <w:p w14:paraId="129936B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4EB7026" w14:textId="46E63633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9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1AD5340C" w14:textId="573A23F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03A65DD" w14:textId="36CE5DF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B6276EC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7918F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FBEE2A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2E8F83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8413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0C12B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60E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9280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214D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3390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416B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AFD343A" w14:textId="53606587" w:rsidTr="00C530F7">
        <w:trPr>
          <w:trHeight w:val="283"/>
        </w:trPr>
        <w:tc>
          <w:tcPr>
            <w:tcW w:w="415" w:type="dxa"/>
            <w:vMerge/>
          </w:tcPr>
          <w:p w14:paraId="7DCAE378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B857D4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B243BBF" w14:textId="25F6D718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1513A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0FFD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A827CD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D141A8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9703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FFEBD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758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C6309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3D7D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D4CD2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8CF4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76013978" w14:textId="5405C2F7" w:rsidTr="00C530F7">
        <w:trPr>
          <w:trHeight w:val="283"/>
        </w:trPr>
        <w:tc>
          <w:tcPr>
            <w:tcW w:w="415" w:type="dxa"/>
            <w:vMerge/>
          </w:tcPr>
          <w:p w14:paraId="102F5F17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7EA32305" w14:textId="2AB5DB02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10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045FB307" w14:textId="53837E83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6663B376" w14:textId="09A686D1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9E89E3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B8B5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1ED41C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31E5D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FBA6F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69F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409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F8B2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968E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4E0D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D0E69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7136C12C" w14:textId="1486F6EF" w:rsidTr="00C530F7">
        <w:trPr>
          <w:trHeight w:val="283"/>
        </w:trPr>
        <w:tc>
          <w:tcPr>
            <w:tcW w:w="415" w:type="dxa"/>
            <w:vMerge/>
          </w:tcPr>
          <w:p w14:paraId="2806AA0E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2B69F7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3119EC1" w14:textId="548EC44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04473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D523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EB8C3A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CE0654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A8E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631E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50C0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70C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0B8C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359B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C9A7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59466A2D" w14:textId="249C035B" w:rsidTr="00C530F7">
        <w:trPr>
          <w:trHeight w:val="283"/>
        </w:trPr>
        <w:tc>
          <w:tcPr>
            <w:tcW w:w="415" w:type="dxa"/>
            <w:vMerge/>
          </w:tcPr>
          <w:p w14:paraId="64CA574B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40DCE905" w14:textId="3173F370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11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183CFE8" w14:textId="75E4464C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8CBD430" w14:textId="040C0AFF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E983EA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796C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551416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76C674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2A13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EA4C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33C6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F18C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64E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785B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F1B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D7C25E7" w14:textId="2C5DB449" w:rsidTr="00C530F7">
        <w:trPr>
          <w:trHeight w:val="283"/>
        </w:trPr>
        <w:tc>
          <w:tcPr>
            <w:tcW w:w="415" w:type="dxa"/>
            <w:vMerge/>
          </w:tcPr>
          <w:p w14:paraId="7D6419CF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043F15C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3327B30" w14:textId="5D0E8525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2AC8D6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934E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C308C1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8BAA6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4190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673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A72C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E13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4AC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3BCD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A97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EC251D0" w14:textId="77777777" w:rsidTr="00C530F7">
        <w:trPr>
          <w:trHeight w:val="283"/>
        </w:trPr>
        <w:tc>
          <w:tcPr>
            <w:tcW w:w="415" w:type="dxa"/>
            <w:vMerge/>
          </w:tcPr>
          <w:p w14:paraId="1BEE2F8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1BE93D4A" w14:textId="3852BF55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12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1BA28CF7" w14:textId="5DE10E68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606A351" w14:textId="1116B23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2E2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30F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15DF3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A449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5CE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69F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FDD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AD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9B7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E3D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3E9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C18035A" w14:textId="77777777" w:rsidTr="00C530F7">
        <w:trPr>
          <w:trHeight w:val="283"/>
        </w:trPr>
        <w:tc>
          <w:tcPr>
            <w:tcW w:w="415" w:type="dxa"/>
            <w:vMerge/>
          </w:tcPr>
          <w:p w14:paraId="56755A1B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F0E9971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1E2189E0" w14:textId="2EC080D0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B319B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EF267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A2EBD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F32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F17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79C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0BC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2ED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70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A9C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A05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56727A86" w14:textId="3D2073E4" w:rsidR="00822ECC" w:rsidRPr="000A0A53" w:rsidRDefault="00822ECC" w:rsidP="00517FC4">
      <w:pPr>
        <w:ind w:leftChars="64" w:left="141"/>
        <w:rPr>
          <w:bCs/>
          <w:sz w:val="16"/>
        </w:rPr>
      </w:pPr>
      <w:r w:rsidRPr="000A0A53">
        <w:rPr>
          <w:bCs/>
          <w:sz w:val="16"/>
        </w:rPr>
        <w:t>*</w:t>
      </w:r>
      <w:r w:rsidR="002E65D1" w:rsidRPr="000A0A53">
        <w:rPr>
          <w:rFonts w:hint="eastAsia"/>
          <w:bCs/>
          <w:sz w:val="16"/>
        </w:rPr>
        <w:t xml:space="preserve">　</w:t>
      </w:r>
      <w:r w:rsidR="00412D93" w:rsidRPr="00412D93">
        <w:rPr>
          <w:rFonts w:hint="eastAsia"/>
          <w:bCs/>
          <w:sz w:val="16"/>
        </w:rPr>
        <w:t>積極的疫学調査実施要領</w:t>
      </w:r>
      <w:r w:rsidR="007D4FEF">
        <w:rPr>
          <w:rFonts w:hint="eastAsia"/>
          <w:bCs/>
          <w:sz w:val="16"/>
        </w:rPr>
        <w:t xml:space="preserve"> </w:t>
      </w:r>
      <w:r w:rsidR="00412D93" w:rsidRPr="00412D93">
        <w:rPr>
          <w:rFonts w:hint="eastAsia"/>
          <w:bCs/>
          <w:sz w:val="16"/>
        </w:rPr>
        <w:t>表１レベル中以上</w:t>
      </w:r>
      <w:r w:rsidR="00412D93">
        <w:rPr>
          <w:rFonts w:hint="eastAsia"/>
          <w:bCs/>
          <w:sz w:val="16"/>
        </w:rPr>
        <w:t>の</w:t>
      </w:r>
      <w:r w:rsidR="004F38FC" w:rsidRPr="000A0A53">
        <w:rPr>
          <w:rFonts w:hint="eastAsia"/>
          <w:bCs/>
          <w:sz w:val="16"/>
        </w:rPr>
        <w:t>接触が生じるような場所やイベントを中心に</w:t>
      </w:r>
    </w:p>
    <w:p w14:paraId="4AAF5912" w14:textId="0D957C5D" w:rsidR="00B90EF0" w:rsidRPr="000A0A53" w:rsidRDefault="00822ECC" w:rsidP="004923C4">
      <w:pPr>
        <w:ind w:leftChars="64" w:left="141"/>
        <w:rPr>
          <w:sz w:val="16"/>
          <w:szCs w:val="16"/>
        </w:rPr>
      </w:pPr>
      <w:r w:rsidRPr="000A0A53">
        <w:rPr>
          <w:sz w:val="16"/>
          <w:szCs w:val="16"/>
        </w:rPr>
        <w:t>**航空機等長時間</w:t>
      </w:r>
      <w:r w:rsidR="00BA3456" w:rsidRPr="000A0A53">
        <w:rPr>
          <w:rFonts w:hint="eastAsia"/>
          <w:sz w:val="16"/>
          <w:szCs w:val="16"/>
        </w:rPr>
        <w:t>の移動</w:t>
      </w:r>
    </w:p>
    <w:p w14:paraId="39970909" w14:textId="77777777" w:rsidR="003651AB" w:rsidRPr="000A0A53" w:rsidRDefault="003651AB" w:rsidP="004923C4">
      <w:pPr>
        <w:ind w:leftChars="64" w:left="141"/>
        <w:rPr>
          <w:bCs/>
          <w:sz w:val="16"/>
        </w:rPr>
      </w:pPr>
    </w:p>
    <w:p w14:paraId="53F02686" w14:textId="663593F2" w:rsidR="00C60E81" w:rsidRPr="000A0A53" w:rsidRDefault="00C60E81" w:rsidP="009F1581">
      <w:pPr>
        <w:rPr>
          <w:bCs/>
          <w:sz w:val="16"/>
        </w:rPr>
        <w:sectPr w:rsidR="00C60E81" w:rsidRPr="000A0A53" w:rsidSect="00B90EF0">
          <w:pgSz w:w="16840" w:h="11910" w:orient="landscape"/>
          <w:pgMar w:top="1080" w:right="1440" w:bottom="1080" w:left="1440" w:header="720" w:footer="720" w:gutter="0"/>
          <w:cols w:space="720"/>
          <w:docGrid w:linePitch="299"/>
        </w:sectPr>
      </w:pPr>
    </w:p>
    <w:p w14:paraId="5DA27F23" w14:textId="77777777" w:rsidR="00157906" w:rsidRPr="000A0A53" w:rsidRDefault="00157906" w:rsidP="00253208">
      <w:pPr>
        <w:pStyle w:val="a3"/>
        <w:rPr>
          <w:b/>
          <w:sz w:val="14"/>
        </w:rPr>
      </w:pPr>
    </w:p>
    <w:p w14:paraId="7C0210FE" w14:textId="3C725CCB" w:rsidR="003C2203" w:rsidRPr="000A0A53" w:rsidRDefault="00C530F7" w:rsidP="00517FC4">
      <w:pPr>
        <w:pStyle w:val="a3"/>
        <w:ind w:rightChars="199" w:right="438"/>
        <w:jc w:val="right"/>
        <w:rPr>
          <w:rFonts w:ascii="ＭＳ ゴシック" w:eastAsia="ＭＳ ゴシック"/>
          <w:b/>
          <w:w w:val="95"/>
          <w:sz w:val="23"/>
        </w:rPr>
      </w:pPr>
      <w:r w:rsidRPr="000A0A53">
        <w:rPr>
          <w:rFonts w:hint="eastAsia"/>
          <w:b/>
          <w:sz w:val="21"/>
          <w:szCs w:val="32"/>
        </w:rPr>
        <w:t>(添付2)</w:t>
      </w:r>
    </w:p>
    <w:p w14:paraId="15466AB6" w14:textId="7D2F1CAB" w:rsidR="006870FA" w:rsidRPr="00336AEB" w:rsidRDefault="003C2203" w:rsidP="43808257">
      <w:pPr>
        <w:pStyle w:val="a3"/>
        <w:jc w:val="center"/>
        <w:rPr>
          <w:rFonts w:ascii="ＭＳ ゴシック" w:eastAsia="ＭＳ ゴシック"/>
          <w:b/>
          <w:bCs/>
          <w:w w:val="95"/>
          <w:sz w:val="24"/>
          <w:szCs w:val="24"/>
        </w:rPr>
      </w:pPr>
      <w:r w:rsidRPr="00336AEB">
        <w:rPr>
          <w:rFonts w:ascii="ＭＳ ゴシック" w:eastAsia="ＭＳ ゴシック"/>
          <w:b/>
          <w:bCs/>
          <w:w w:val="95"/>
          <w:sz w:val="24"/>
          <w:szCs w:val="24"/>
        </w:rPr>
        <w:t>接触者リスト</w:t>
      </w:r>
      <w:r w:rsidR="006870FA" w:rsidRPr="00336AEB">
        <w:rPr>
          <w:rFonts w:ascii="ＭＳ ゴシック" w:eastAsia="ＭＳ ゴシック"/>
          <w:b/>
          <w:bCs/>
          <w:w w:val="95"/>
          <w:sz w:val="24"/>
          <w:szCs w:val="24"/>
        </w:rPr>
        <w:t>（</w:t>
      </w:r>
      <w:r w:rsidR="00F47581" w:rsidRPr="00336AEB">
        <w:rPr>
          <w:rFonts w:ascii="ＭＳ ゴシック" w:eastAsia="ＭＳ ゴシック"/>
          <w:b/>
          <w:bCs/>
          <w:w w:val="95"/>
          <w:sz w:val="24"/>
          <w:szCs w:val="24"/>
        </w:rPr>
        <w:t>世帯内)</w:t>
      </w:r>
    </w:p>
    <w:p w14:paraId="7BAFCF0F" w14:textId="77777777" w:rsidR="00157906" w:rsidRPr="000A0A53" w:rsidRDefault="00157906" w:rsidP="00253208">
      <w:pPr>
        <w:pStyle w:val="a3"/>
        <w:rPr>
          <w:b/>
        </w:rPr>
      </w:pPr>
    </w:p>
    <w:p w14:paraId="715516B9" w14:textId="389F8CF4" w:rsidR="003C2203" w:rsidRPr="000A0A53" w:rsidRDefault="003C2203" w:rsidP="00517FC4">
      <w:pPr>
        <w:tabs>
          <w:tab w:val="left" w:pos="3315"/>
          <w:tab w:val="left" w:pos="8323"/>
        </w:tabs>
        <w:ind w:left="197" w:right="298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</w:t>
      </w:r>
      <w:r w:rsidR="00F47581"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400F2E11" w14:textId="77777777" w:rsidR="00F23602" w:rsidRPr="000A0A53" w:rsidRDefault="00F23602" w:rsidP="00F23602">
      <w:pPr>
        <w:rPr>
          <w:sz w:val="18"/>
          <w:szCs w:val="18"/>
        </w:rPr>
      </w:pPr>
    </w:p>
    <w:p w14:paraId="0C288AF4" w14:textId="11E07595" w:rsidR="00157906" w:rsidRPr="000A0A53" w:rsidRDefault="00A145BB" w:rsidP="00F23602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900F1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4D14DD4B" w14:textId="77777777" w:rsidTr="00132744">
        <w:tc>
          <w:tcPr>
            <w:tcW w:w="14459" w:type="dxa"/>
          </w:tcPr>
          <w:p w14:paraId="147EDD11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1D5968A0" w14:textId="77777777" w:rsidR="00FB4472" w:rsidRPr="000A0A53" w:rsidRDefault="00FB4472" w:rsidP="00253208">
            <w:pPr>
              <w:pStyle w:val="a3"/>
              <w:rPr>
                <w:rFonts w:ascii="ＭＳ ゴシック"/>
              </w:rPr>
            </w:pPr>
          </w:p>
          <w:p w14:paraId="4B8BCBC3" w14:textId="688DA755" w:rsidR="00FB4472" w:rsidRPr="000A0A53" w:rsidRDefault="00FB4472" w:rsidP="00253208">
            <w:pPr>
              <w:pStyle w:val="a3"/>
              <w:rPr>
                <w:rFonts w:ascii="ＭＳ ゴシック"/>
              </w:rPr>
            </w:pPr>
          </w:p>
        </w:tc>
      </w:tr>
    </w:tbl>
    <w:p w14:paraId="0A677016" w14:textId="4A1887A5" w:rsidR="00157906" w:rsidRPr="000A0A53" w:rsidRDefault="00157906" w:rsidP="00253208">
      <w:pPr>
        <w:pStyle w:val="a3"/>
        <w:ind w:left="103"/>
        <w:rPr>
          <w:rFonts w:ascii="ＭＳ ゴシック"/>
        </w:rPr>
      </w:pPr>
    </w:p>
    <w:p w14:paraId="3D43AD5F" w14:textId="6B21DC5E" w:rsidR="00157906" w:rsidRPr="000A0A53" w:rsidRDefault="00900F11" w:rsidP="00253208">
      <w:pPr>
        <w:ind w:left="144"/>
        <w:rPr>
          <w:rFonts w:ascii="ＭＳ ゴシック" w:eastAsia="ＭＳ ゴシック"/>
          <w:b/>
          <w:iCs/>
          <w:sz w:val="18"/>
          <w:szCs w:val="18"/>
        </w:rPr>
      </w:pP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接触者リスト（別途健康</w:t>
      </w:r>
      <w:r w:rsidR="00D932C3">
        <w:rPr>
          <w:rFonts w:ascii="ＭＳ ゴシック" w:eastAsia="ＭＳ ゴシック" w:hint="eastAsia"/>
          <w:b/>
          <w:iCs/>
          <w:w w:val="95"/>
          <w:sz w:val="18"/>
          <w:szCs w:val="18"/>
        </w:rPr>
        <w:t>チェック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票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感染リスクが中</w:t>
      </w:r>
      <w:r w:rsidR="00533102">
        <w:rPr>
          <w:rFonts w:ascii="ＭＳ ゴシック" w:eastAsia="ＭＳ ゴシック" w:hint="eastAsia"/>
          <w:b/>
          <w:iCs/>
          <w:w w:val="95"/>
          <w:sz w:val="18"/>
          <w:szCs w:val="18"/>
        </w:rPr>
        <w:t>以上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の接触者は、</w:t>
      </w:r>
      <w:r w:rsidR="00A51E5F"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添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付３により健康</w:t>
      </w:r>
      <w:r w:rsidR="00A95799">
        <w:rPr>
          <w:rFonts w:ascii="ＭＳ ゴシック" w:eastAsia="ＭＳ ゴシック" w:hint="eastAsia"/>
          <w:b/>
          <w:iCs/>
          <w:w w:val="95"/>
          <w:sz w:val="18"/>
          <w:szCs w:val="18"/>
        </w:rPr>
        <w:t>チェック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6870FA" w:rsidRPr="000A0A53" w14:paraId="4D24A344" w14:textId="77777777" w:rsidTr="00715316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1B595528" w14:textId="0D3C8482" w:rsidR="006870FA" w:rsidRPr="000A0A53" w:rsidRDefault="006870FA" w:rsidP="00253208">
            <w:pPr>
              <w:pStyle w:val="TableParagraph"/>
              <w:spacing w:before="0"/>
              <w:ind w:left="40" w:right="-231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b/>
                <w:bCs/>
                <w:spacing w:val="-3"/>
                <w:sz w:val="18"/>
                <w:szCs w:val="18"/>
              </w:rPr>
              <w:t>世帯内接</w:t>
            </w:r>
            <w:r w:rsidRPr="000A0A53">
              <w:rPr>
                <w:rFonts w:ascii="ＭＳ ゴシック" w:eastAsia="ＭＳ ゴシック" w:hint="eastAsia"/>
                <w:b/>
                <w:bCs/>
                <w:sz w:val="18"/>
                <w:szCs w:val="18"/>
              </w:rPr>
              <w:t>触者</w:t>
            </w:r>
          </w:p>
        </w:tc>
      </w:tr>
      <w:tr w:rsidR="00E73097" w:rsidRPr="000A0A53" w14:paraId="7BD432E8" w14:textId="77777777" w:rsidTr="007F1990">
        <w:trPr>
          <w:trHeight w:val="700"/>
        </w:trPr>
        <w:tc>
          <w:tcPr>
            <w:tcW w:w="619" w:type="dxa"/>
            <w:vAlign w:val="center"/>
          </w:tcPr>
          <w:p w14:paraId="0EF902C7" w14:textId="77777777" w:rsidR="00E73097" w:rsidRPr="000A0A53" w:rsidRDefault="00E73097" w:rsidP="001816DA">
            <w:pPr>
              <w:pStyle w:val="TableParagraph"/>
              <w:spacing w:before="0"/>
              <w:ind w:left="4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接触者</w:t>
            </w:r>
          </w:p>
          <w:p w14:paraId="11984956" w14:textId="01EC4145" w:rsidR="00E73097" w:rsidRPr="000A0A53" w:rsidRDefault="00E73097" w:rsidP="001816DA">
            <w:pPr>
              <w:pStyle w:val="TableParagraph"/>
              <w:spacing w:before="0"/>
              <w:ind w:left="11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4066E809" w14:textId="7777777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リスク</w:t>
            </w:r>
          </w:p>
          <w:p w14:paraId="1A4235B8" w14:textId="46E0676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1263BC35" w14:textId="77777777" w:rsidR="00E73097" w:rsidRPr="000A0A53" w:rsidRDefault="00E73097" w:rsidP="001816DA">
            <w:pPr>
              <w:pStyle w:val="TableParagraph"/>
              <w:spacing w:before="0"/>
              <w:ind w:left="3" w:right="-5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よみがな</w:t>
            </w:r>
          </w:p>
          <w:p w14:paraId="7913A6A3" w14:textId="17380051" w:rsidR="00E73097" w:rsidRPr="000A0A53" w:rsidRDefault="00E73097" w:rsidP="001816DA">
            <w:pPr>
              <w:pStyle w:val="TableParagraph"/>
              <w:spacing w:before="0"/>
              <w:ind w:left="473" w:right="44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39617BE9" w14:textId="77777777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続柄</w:t>
            </w:r>
          </w:p>
          <w:p w14:paraId="01ECB068" w14:textId="6BDB6B04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3877E4F6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51FB0AFA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53FAA69C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患者との</w:t>
            </w:r>
          </w:p>
          <w:p w14:paraId="26E10624" w14:textId="51D69ACB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743B2D7A" w14:textId="77777777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21B56D72" w14:textId="1D4CA8A5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0C57C195" w14:textId="77777777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48346423" w14:textId="1DAA1CD1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41608722" w14:textId="77777777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連絡先（電話番号、</w:t>
            </w:r>
          </w:p>
          <w:p w14:paraId="1CF2759F" w14:textId="2F2D0249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6D8AAB22" w14:textId="77777777" w:rsidR="00E73097" w:rsidRPr="000A0A53" w:rsidRDefault="00E73097" w:rsidP="001816DA">
            <w:pPr>
              <w:pStyle w:val="TableParagraph"/>
              <w:spacing w:before="0"/>
              <w:ind w:left="-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312809E6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7F994C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CCDD416" w14:textId="78E098F8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F4E2D8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347BB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7AEAD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8FAE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28CB90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21639D1" w14:textId="184C641E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9B4CCFD" w14:textId="45A9A0F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828B30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6887A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60161513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810914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EA2FB28" w14:textId="4405DAB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D8A129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F8C5C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C8850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A596E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99BDC2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1117FA9" w14:textId="179126A7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75B5B79" w14:textId="36848CCA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6D10C2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CCBC3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301DFD7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A33754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32837C2" w14:textId="36012903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8EFE21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C0A92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26042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7919F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E6DAFF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F6C4B8A" w14:textId="1619FD1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89AE458" w14:textId="7E0F682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936DD8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8DCA06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432A2F82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9F507D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83A5037" w14:textId="3FB23DB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024460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9EE0F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2A4C8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C6081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30634C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85E1C79" w14:textId="301B38E5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D771AD5" w14:textId="1F6280EF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D4D452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862D8F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ABB5EFA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46D556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172660D" w14:textId="73BF550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CC1D0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6689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B3A0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28B50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B6327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CBA3C3E" w14:textId="20F91F3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FA607E5" w14:textId="102EC13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6F8988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A56B07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2410AA95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1376FB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6C4AF19" w14:textId="71D8683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27E04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88720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8BF05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909D5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EFE02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E761234" w14:textId="6CB7451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2A521EB" w14:textId="4DE1F1E6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41303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882916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99BB686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E6CD6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064DB20" w14:textId="555B514E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8372E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F035E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5070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FC98B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7A827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8ECB41F" w14:textId="7009D21A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5BC70ABD" w14:textId="43CE2F93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DF3C9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C8DDE7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27F5D1AF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5B5F6D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0CC615D" w14:textId="7771DA13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C007E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FBD7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8AE8A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0BB02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F7264AC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28CE868" w14:textId="5803E54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2BCDA64" w14:textId="287EDA10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212E48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9D4E8D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6752AF29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1C79DBE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9F6D32A" w14:textId="45E3420B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D0FB15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137A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5F968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1EE7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ABA76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A40F68D" w14:textId="25805D6C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93F4F8B" w14:textId="488CC84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CDB7CE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B53C25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4517A583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A169CE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08DF7B4" w14:textId="79321268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164673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D7A27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8152A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4BAD5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4523E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77EBA65" w14:textId="5BEB658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3C18324" w14:textId="70A2551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1D0DC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4B0FE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0BEC029B" w14:textId="7A28DC7B" w:rsidR="006870FA" w:rsidRPr="000A0A53" w:rsidRDefault="00E1485D" w:rsidP="00253208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ascii="ＭＳ ゴシック" w:eastAsia="ＭＳ ゴシック" w:hint="eastAsia"/>
          <w:sz w:val="18"/>
          <w:szCs w:val="18"/>
        </w:rPr>
        <w:t>リスク分類については</w:t>
      </w:r>
      <w:ins w:id="5" w:author="作成者">
        <w:r w:rsidR="00CE49C0" w:rsidRPr="00CE49C0">
          <w:rPr>
            <w:rFonts w:ascii="ＭＳ ゴシック" w:eastAsia="ＭＳ ゴシック" w:hint="eastAsia"/>
            <w:sz w:val="18"/>
            <w:szCs w:val="18"/>
          </w:rPr>
          <w:t>エムポックス</w:t>
        </w:r>
      </w:ins>
      <w:del w:id="6" w:author="作成者">
        <w:r w:rsidR="00504298" w:rsidRPr="000A0A53" w:rsidDel="00CE49C0">
          <w:rPr>
            <w:rFonts w:hint="eastAsia"/>
            <w:sz w:val="18"/>
            <w:szCs w:val="18"/>
          </w:rPr>
          <w:delText>サル痘</w:delText>
        </w:r>
      </w:del>
      <w:r w:rsidR="00504298" w:rsidRPr="000A0A53">
        <w:rPr>
          <w:rFonts w:hint="eastAsia"/>
          <w:sz w:val="18"/>
          <w:szCs w:val="18"/>
        </w:rPr>
        <w:t>に対する積極的疫学調査実施要領（2ページ表1）</w:t>
      </w:r>
      <w:r w:rsidR="00715316" w:rsidRPr="000A0A53">
        <w:rPr>
          <w:rFonts w:ascii="ＭＳ ゴシック" w:eastAsia="ＭＳ ゴシック" w:hint="eastAsia"/>
          <w:sz w:val="18"/>
          <w:szCs w:val="18"/>
        </w:rPr>
        <w:t>参照</w:t>
      </w:r>
    </w:p>
    <w:p w14:paraId="615C84D8" w14:textId="682883B5" w:rsidR="00E1485D" w:rsidRPr="000A0A53" w:rsidRDefault="00E1485D" w:rsidP="00253208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</w:t>
      </w:r>
      <w:r w:rsidR="001816DA" w:rsidRPr="000A0A53">
        <w:rPr>
          <w:rFonts w:ascii="ＭＳ ゴシック" w:eastAsia="ＭＳ ゴシック" w:hAnsi="ＭＳ ゴシック" w:hint="eastAsia"/>
          <w:sz w:val="18"/>
          <w:szCs w:val="18"/>
        </w:rPr>
        <w:t>:</w:t>
      </w:r>
      <w:r w:rsidR="00DB1018" w:rsidRPr="000A0A53">
        <w:rPr>
          <w:rFonts w:ascii="ＭＳ ゴシック" w:eastAsia="ＭＳ ゴシック" w:hAnsi="ＭＳ ゴシック" w:hint="eastAsia"/>
          <w:sz w:val="18"/>
          <w:szCs w:val="18"/>
        </w:rPr>
        <w:t>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="00EC3FF2"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62679467" w14:textId="77777777" w:rsidR="006560CB" w:rsidRPr="000A0A53" w:rsidRDefault="006560CB" w:rsidP="00253208">
      <w:pPr>
        <w:ind w:right="413"/>
        <w:jc w:val="right"/>
        <w:rPr>
          <w:rFonts w:ascii="ＭＳ ゴシック" w:eastAsia="ＭＳ ゴシック"/>
          <w:b/>
          <w:sz w:val="17"/>
        </w:rPr>
      </w:pPr>
      <w:r w:rsidRPr="000A0A53">
        <w:rPr>
          <w:rFonts w:ascii="ＭＳ ゴシック" w:eastAsia="ＭＳ ゴシック"/>
          <w:b/>
          <w:sz w:val="17"/>
        </w:rPr>
        <w:br w:type="page"/>
      </w:r>
    </w:p>
    <w:p w14:paraId="0ED33EEF" w14:textId="117556B4" w:rsidR="00157906" w:rsidRPr="000A0A53" w:rsidRDefault="00C530F7" w:rsidP="00253208">
      <w:pPr>
        <w:ind w:right="413"/>
        <w:jc w:val="right"/>
        <w:rPr>
          <w:b/>
          <w:sz w:val="17"/>
        </w:rPr>
      </w:pPr>
      <w:r w:rsidRPr="000A0A53">
        <w:rPr>
          <w:rFonts w:hint="eastAsia"/>
          <w:b/>
          <w:sz w:val="21"/>
          <w:szCs w:val="32"/>
        </w:rPr>
        <w:lastRenderedPageBreak/>
        <w:t>(添付2)</w:t>
      </w:r>
    </w:p>
    <w:p w14:paraId="6B419EAE" w14:textId="230FD821" w:rsidR="00F47581" w:rsidRPr="00336AEB" w:rsidRDefault="00F47581" w:rsidP="00253208">
      <w:pPr>
        <w:pStyle w:val="a3"/>
        <w:jc w:val="center"/>
        <w:rPr>
          <w:b/>
          <w:w w:val="95"/>
          <w:sz w:val="24"/>
          <w:szCs w:val="20"/>
        </w:rPr>
      </w:pPr>
      <w:r w:rsidRPr="00336AEB">
        <w:rPr>
          <w:rFonts w:hint="eastAsia"/>
          <w:b/>
          <w:w w:val="95"/>
          <w:sz w:val="24"/>
          <w:szCs w:val="20"/>
        </w:rPr>
        <w:t>接触者リスト(医療機関内)</w:t>
      </w:r>
    </w:p>
    <w:p w14:paraId="5BBE7D7B" w14:textId="1D9F6F96" w:rsidR="00F47581" w:rsidRPr="000A0A53" w:rsidRDefault="00F47581" w:rsidP="00517FC4">
      <w:pPr>
        <w:tabs>
          <w:tab w:val="left" w:pos="3315"/>
          <w:tab w:val="left" w:pos="8323"/>
        </w:tabs>
        <w:ind w:left="197" w:right="439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</w:t>
      </w:r>
      <w:r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35E0CA40" w14:textId="07A7FA1B" w:rsidR="00F47581" w:rsidRPr="000A0A53" w:rsidRDefault="00F47581" w:rsidP="00253208">
      <w:pPr>
        <w:tabs>
          <w:tab w:val="left" w:pos="3315"/>
          <w:tab w:val="left" w:pos="8323"/>
        </w:tabs>
        <w:ind w:left="197" w:right="789"/>
        <w:rPr>
          <w:b/>
          <w:sz w:val="18"/>
          <w:szCs w:val="18"/>
          <w:u w:val="single"/>
        </w:rPr>
      </w:pPr>
      <w:r w:rsidRPr="000A0A53">
        <w:rPr>
          <w:b/>
          <w:sz w:val="18"/>
          <w:szCs w:val="18"/>
          <w:u w:val="single"/>
        </w:rPr>
        <w:t>医療機関名：</w:t>
      </w:r>
      <w:r w:rsidR="0090425A" w:rsidRPr="000A0A53">
        <w:rPr>
          <w:rFonts w:hint="eastAsia"/>
          <w:b/>
          <w:sz w:val="18"/>
          <w:szCs w:val="18"/>
          <w:u w:val="single"/>
        </w:rPr>
        <w:t xml:space="preserve">　　　　　　　　　　　　　　　</w:t>
      </w:r>
    </w:p>
    <w:p w14:paraId="17287422" w14:textId="77777777" w:rsidR="00A145BB" w:rsidRPr="000A0A53" w:rsidRDefault="00A145BB" w:rsidP="00AC0BE7">
      <w:pPr>
        <w:rPr>
          <w:sz w:val="18"/>
          <w:szCs w:val="18"/>
        </w:rPr>
      </w:pPr>
    </w:p>
    <w:p w14:paraId="669193AC" w14:textId="7BE750EB" w:rsidR="00F47581" w:rsidRPr="000A0A53" w:rsidRDefault="007608A5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F4758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09C97446" w14:textId="77777777" w:rsidTr="007608A5">
        <w:tc>
          <w:tcPr>
            <w:tcW w:w="14459" w:type="dxa"/>
          </w:tcPr>
          <w:p w14:paraId="2DFFAC3C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63B2A625" w14:textId="77777777" w:rsidR="00FB4472" w:rsidRPr="000A0A53" w:rsidRDefault="00FB4472" w:rsidP="00253208">
            <w:pPr>
              <w:rPr>
                <w:sz w:val="18"/>
                <w:szCs w:val="18"/>
              </w:rPr>
            </w:pPr>
          </w:p>
          <w:p w14:paraId="0FF37483" w14:textId="447F537C" w:rsidR="00FB4472" w:rsidRPr="000A0A53" w:rsidRDefault="00FB4472" w:rsidP="00253208">
            <w:pPr>
              <w:rPr>
                <w:sz w:val="18"/>
                <w:szCs w:val="18"/>
              </w:rPr>
            </w:pPr>
          </w:p>
        </w:tc>
      </w:tr>
    </w:tbl>
    <w:p w14:paraId="0BBBC8AD" w14:textId="6342B622" w:rsidR="00F47581" w:rsidRPr="000A0A53" w:rsidRDefault="00F47581" w:rsidP="00253208">
      <w:pPr>
        <w:pStyle w:val="a3"/>
        <w:rPr>
          <w:b/>
        </w:rPr>
      </w:pPr>
    </w:p>
    <w:p w14:paraId="430FEE3C" w14:textId="0D100101" w:rsidR="00F47581" w:rsidRPr="000A0A53" w:rsidRDefault="00B01428" w:rsidP="00253208">
      <w:pPr>
        <w:ind w:left="144"/>
        <w:rPr>
          <w:b/>
          <w:iCs/>
          <w:w w:val="95"/>
          <w:sz w:val="18"/>
          <w:szCs w:val="18"/>
        </w:rPr>
      </w:pPr>
      <w:r w:rsidRPr="000A0A53">
        <w:rPr>
          <w:rFonts w:hint="eastAsia"/>
          <w:b/>
          <w:iCs/>
          <w:w w:val="95"/>
          <w:sz w:val="18"/>
          <w:szCs w:val="18"/>
        </w:rPr>
        <w:t>接触者リスト（別途健康</w:t>
      </w:r>
      <w:r w:rsidR="003C7413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票</w:t>
      </w:r>
      <w:r w:rsidRPr="000A0A53">
        <w:rPr>
          <w:rFonts w:hint="eastAsia"/>
          <w:b/>
          <w:iCs/>
          <w:spacing w:val="190"/>
          <w:sz w:val="18"/>
          <w:szCs w:val="18"/>
        </w:rPr>
        <w:t xml:space="preserve"> 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感染リスクが中</w:t>
      </w:r>
      <w:r w:rsidR="00533102">
        <w:rPr>
          <w:rFonts w:ascii="ＭＳ ゴシック" w:eastAsia="ＭＳ ゴシック" w:hint="eastAsia"/>
          <w:b/>
          <w:iCs/>
          <w:w w:val="95"/>
          <w:sz w:val="18"/>
          <w:szCs w:val="18"/>
        </w:rPr>
        <w:t>以上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の接触者は、</w:t>
      </w:r>
      <w:r w:rsidRPr="000A0A53">
        <w:rPr>
          <w:rFonts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1E77ED" w:rsidRPr="000A0A53" w14:paraId="73D6A461" w14:textId="77777777" w:rsidTr="00425B77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291A5FB6" w14:textId="665A2BBA" w:rsidR="001E77ED" w:rsidRPr="000A0A53" w:rsidRDefault="001E77ED" w:rsidP="00425B77">
            <w:pPr>
              <w:pStyle w:val="TableParagraph"/>
              <w:spacing w:before="0"/>
              <w:ind w:left="40" w:right="-231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pacing w:val="-3"/>
                <w:sz w:val="18"/>
                <w:szCs w:val="18"/>
              </w:rPr>
              <w:t>医療関係者等</w:t>
            </w:r>
          </w:p>
        </w:tc>
      </w:tr>
      <w:tr w:rsidR="00E73097" w:rsidRPr="000A0A53" w14:paraId="1B5F32BE" w14:textId="77777777" w:rsidTr="00276C8F">
        <w:trPr>
          <w:trHeight w:val="700"/>
        </w:trPr>
        <w:tc>
          <w:tcPr>
            <w:tcW w:w="619" w:type="dxa"/>
            <w:vAlign w:val="center"/>
          </w:tcPr>
          <w:p w14:paraId="4513A566" w14:textId="77777777" w:rsidR="00E73097" w:rsidRPr="000A0A53" w:rsidRDefault="00E73097" w:rsidP="00425B77">
            <w:pPr>
              <w:pStyle w:val="TableParagraph"/>
              <w:spacing w:before="0"/>
              <w:ind w:left="4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接触者</w:t>
            </w:r>
          </w:p>
          <w:p w14:paraId="0C6D0039" w14:textId="1DBD1E17" w:rsidR="00E73097" w:rsidRPr="000A0A53" w:rsidRDefault="00E73097" w:rsidP="00425B77">
            <w:pPr>
              <w:pStyle w:val="TableParagraph"/>
              <w:spacing w:before="0"/>
              <w:ind w:left="11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4580F357" w14:textId="77777777" w:rsidR="00E73097" w:rsidRPr="000A0A53" w:rsidRDefault="00E73097" w:rsidP="00425B77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</w:p>
          <w:p w14:paraId="4CAE3C3C" w14:textId="7F043814" w:rsidR="00E73097" w:rsidRPr="000A0A53" w:rsidRDefault="00E73097" w:rsidP="00425B77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1EF587D9" w14:textId="77777777" w:rsidR="00E73097" w:rsidRPr="000A0A53" w:rsidRDefault="00E73097" w:rsidP="00425B77">
            <w:pPr>
              <w:pStyle w:val="TableParagraph"/>
              <w:spacing w:before="0"/>
              <w:ind w:left="3" w:right="-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よみがな</w:t>
            </w:r>
          </w:p>
          <w:p w14:paraId="5349A61C" w14:textId="4C694328" w:rsidR="00E73097" w:rsidRPr="000A0A53" w:rsidRDefault="00E73097" w:rsidP="00425B77">
            <w:pPr>
              <w:pStyle w:val="TableParagraph"/>
              <w:spacing w:before="0"/>
              <w:ind w:left="473" w:right="44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62CD0FC9" w14:textId="77777777" w:rsidR="00E73097" w:rsidRPr="000A0A53" w:rsidRDefault="00E73097" w:rsidP="00425B77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続柄</w:t>
            </w:r>
          </w:p>
          <w:p w14:paraId="4B76519E" w14:textId="6FE3845C" w:rsidR="00E73097" w:rsidRPr="000A0A53" w:rsidRDefault="00E73097" w:rsidP="00425B77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15260540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6EA41C79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6C4D81D3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患者との</w:t>
            </w:r>
          </w:p>
          <w:p w14:paraId="28E53EF3" w14:textId="747A7B7A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36665E5F" w14:textId="77777777" w:rsidR="00E73097" w:rsidRPr="000A0A53" w:rsidRDefault="00E73097" w:rsidP="00425B77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7DACC6D1" w14:textId="103F2820" w:rsidR="00E73097" w:rsidRPr="000A0A53" w:rsidRDefault="00E73097" w:rsidP="00425B77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300B4B9D" w14:textId="77777777" w:rsidR="00E73097" w:rsidRPr="000A0A53" w:rsidRDefault="00E73097" w:rsidP="00425B77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68543842" w14:textId="3C609443" w:rsidR="00E73097" w:rsidRPr="000A0A53" w:rsidRDefault="00E73097" w:rsidP="00425B77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68F8E4E0" w14:textId="77777777" w:rsidR="00E73097" w:rsidRPr="000A0A53" w:rsidRDefault="00E73097" w:rsidP="00425B77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連絡先（電話番号、</w:t>
            </w:r>
          </w:p>
          <w:p w14:paraId="01FF3165" w14:textId="2F714429" w:rsidR="00E73097" w:rsidRPr="000A0A53" w:rsidRDefault="00E73097" w:rsidP="00425B77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36169502" w14:textId="77777777" w:rsidR="00E73097" w:rsidRPr="000A0A53" w:rsidRDefault="00E73097" w:rsidP="00425B77">
            <w:pPr>
              <w:pStyle w:val="TableParagraph"/>
              <w:spacing w:before="0"/>
              <w:ind w:left="-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053DFBA3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412A31A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AC008B3" w14:textId="77777777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41A688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2826E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6875E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801BE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BB1F7F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FB415EA" w14:textId="78519CF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AB9967C" w14:textId="6DFEBAF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CCF032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CB84BB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7D732D1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35EB404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D0CE59E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12D1965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8288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B3473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BEE12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D000B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EB82FD8" w14:textId="60587C6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B103042" w14:textId="3DA9B5C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6718360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6DEAE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1A6BE21C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5C548E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C89A81F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80372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4F258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607C3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8B578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AA8DD2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00F83B6" w14:textId="32AEF01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5E3CAF76" w14:textId="7C3CFAD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924339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DCB72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6014C21F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37CE1ED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9811F2C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995E6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C13E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7EA89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16ACA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EA6FEA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8D43767" w14:textId="4A70FB0D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05E4AA1" w14:textId="6B5C0AD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2C61BEA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CDC076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629910AF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176818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F91D528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8AB1FD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F08F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B5AEC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FDBD4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547D6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F5CB702" w14:textId="4518FA9A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2E59D99" w14:textId="6A52C2C7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0DDBB03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003888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1F72AF94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521F68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2FB2A34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188ED73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E3606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F5255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A5FB4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A5C4F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E82CA7E" w14:textId="04074E86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A9F208A" w14:textId="275C125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5AFFCA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B7CD7E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2300ADE2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0DC676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1B3DCB5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C26C2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04664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D4DE4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6028E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0D0679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0BE156B" w14:textId="12378AA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7486BF6" w14:textId="77CE678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006277C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9A356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346BE177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6C1B6EB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3729A52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E973F2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5E0B9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EF6C9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2569F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5F20C4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B78D898" w14:textId="44679258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61A0D73" w14:textId="5466193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0829A2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D612F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07B0A7C2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9B566C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F33A965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BF652C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D2298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910C4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908B2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3854E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F1EF38B" w14:textId="6BE1B48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172079E" w14:textId="4CD8B587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E9B165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EB598B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2A0220B1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1F2079F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BF302C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4BF035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EFA8B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27A62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1F13A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42629B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7CDCC32" w14:textId="30B8E552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D1F659F" w14:textId="4042362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88A34D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91AF3A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14:paraId="69E93F14" w14:textId="3B16B5DE" w:rsidR="00715316" w:rsidRPr="000A0A53" w:rsidRDefault="00E1485D" w:rsidP="00253208">
      <w:pPr>
        <w:ind w:right="413"/>
        <w:rPr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hint="eastAsia"/>
          <w:sz w:val="18"/>
          <w:szCs w:val="18"/>
        </w:rPr>
        <w:t>リスク分類については</w:t>
      </w:r>
      <w:ins w:id="7" w:author="作成者">
        <w:r w:rsidR="00CE49C0" w:rsidRPr="00CE49C0">
          <w:rPr>
            <w:rFonts w:hint="eastAsia"/>
            <w:sz w:val="18"/>
            <w:szCs w:val="18"/>
          </w:rPr>
          <w:t>エムポックス</w:t>
        </w:r>
      </w:ins>
      <w:del w:id="8" w:author="作成者">
        <w:r w:rsidR="00504298" w:rsidRPr="000A0A53" w:rsidDel="00CE49C0">
          <w:rPr>
            <w:rFonts w:hint="eastAsia"/>
            <w:sz w:val="18"/>
            <w:szCs w:val="18"/>
          </w:rPr>
          <w:delText>サル痘</w:delText>
        </w:r>
      </w:del>
      <w:r w:rsidR="00504298" w:rsidRPr="000A0A53">
        <w:rPr>
          <w:rFonts w:hint="eastAsia"/>
          <w:sz w:val="18"/>
          <w:szCs w:val="18"/>
        </w:rPr>
        <w:t>に対する積極的疫学調査実施要領（2ページ表1）</w:t>
      </w:r>
      <w:r w:rsidR="00715316" w:rsidRPr="000A0A53">
        <w:rPr>
          <w:rFonts w:hint="eastAsia"/>
          <w:sz w:val="18"/>
          <w:szCs w:val="18"/>
        </w:rPr>
        <w:t>参照</w:t>
      </w:r>
    </w:p>
    <w:p w14:paraId="1BFDF5AD" w14:textId="17561190" w:rsidR="00EC3FF2" w:rsidRPr="000A0A53" w:rsidRDefault="00EC3FF2" w:rsidP="00EC3FF2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¶重症化リスク:乳幼児、妊娠、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0864BEF2" w14:textId="77777777" w:rsidR="00EC3FF2" w:rsidRPr="000A0A53" w:rsidRDefault="00EC3FF2" w:rsidP="00253208">
      <w:pPr>
        <w:ind w:right="413"/>
        <w:rPr>
          <w:b/>
          <w:sz w:val="18"/>
          <w:szCs w:val="24"/>
        </w:rPr>
      </w:pPr>
    </w:p>
    <w:p w14:paraId="20E08155" w14:textId="59220F9E" w:rsidR="00F47581" w:rsidRPr="000A0A53" w:rsidRDefault="00F47581" w:rsidP="00253208">
      <w:pPr>
        <w:ind w:right="413"/>
        <w:jc w:val="right"/>
        <w:rPr>
          <w:b/>
          <w:sz w:val="17"/>
        </w:rPr>
        <w:sectPr w:rsidR="00F47581" w:rsidRPr="000A0A53" w:rsidSect="00132744">
          <w:pgSz w:w="16840" w:h="11910" w:orient="landscape"/>
          <w:pgMar w:top="1100" w:right="560" w:bottom="280" w:left="1240" w:header="720" w:footer="278" w:gutter="0"/>
          <w:cols w:space="720"/>
        </w:sectPr>
      </w:pPr>
    </w:p>
    <w:p w14:paraId="723C9C34" w14:textId="3D7900B4" w:rsidR="00157906" w:rsidRPr="000A0A53" w:rsidRDefault="00F47581" w:rsidP="00253208">
      <w:pPr>
        <w:ind w:right="413"/>
        <w:jc w:val="right"/>
        <w:rPr>
          <w:b/>
          <w:sz w:val="17"/>
        </w:rPr>
      </w:pPr>
      <w:r w:rsidRPr="000A0A53">
        <w:rPr>
          <w:rFonts w:hint="eastAsia"/>
          <w:b/>
          <w:sz w:val="21"/>
          <w:szCs w:val="32"/>
        </w:rPr>
        <w:lastRenderedPageBreak/>
        <w:t xml:space="preserve"> </w:t>
      </w:r>
      <w:r w:rsidR="00900F11" w:rsidRPr="000A0A53">
        <w:rPr>
          <w:rFonts w:hint="eastAsia"/>
          <w:b/>
          <w:sz w:val="21"/>
          <w:szCs w:val="32"/>
        </w:rPr>
        <w:t>(添付2)</w:t>
      </w:r>
    </w:p>
    <w:p w14:paraId="39FE2874" w14:textId="2749092F" w:rsidR="00F47581" w:rsidRPr="00336AEB" w:rsidRDefault="00F47581" w:rsidP="00253208">
      <w:pPr>
        <w:pStyle w:val="a3"/>
        <w:jc w:val="center"/>
        <w:rPr>
          <w:b/>
          <w:w w:val="95"/>
          <w:sz w:val="24"/>
          <w:szCs w:val="20"/>
        </w:rPr>
      </w:pPr>
      <w:r w:rsidRPr="00336AEB">
        <w:rPr>
          <w:rFonts w:hint="eastAsia"/>
          <w:b/>
          <w:w w:val="95"/>
          <w:sz w:val="24"/>
          <w:szCs w:val="20"/>
        </w:rPr>
        <w:t>接触者リスト</w:t>
      </w:r>
      <w:r w:rsidR="00DA7F13" w:rsidRPr="00336AEB">
        <w:rPr>
          <w:rFonts w:hint="eastAsia"/>
          <w:b/>
          <w:w w:val="95"/>
          <w:sz w:val="24"/>
          <w:szCs w:val="20"/>
        </w:rPr>
        <w:t>（その他）</w:t>
      </w:r>
    </w:p>
    <w:p w14:paraId="0401A46C" w14:textId="0D7B5286" w:rsidR="00F47581" w:rsidRPr="000A0A53" w:rsidRDefault="00F47581" w:rsidP="00517FC4">
      <w:pPr>
        <w:tabs>
          <w:tab w:val="left" w:pos="3315"/>
          <w:tab w:val="left" w:pos="8323"/>
        </w:tabs>
        <w:ind w:left="197" w:right="298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</w:t>
      </w:r>
      <w:r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65F47911" w14:textId="77777777" w:rsidR="00A145BB" w:rsidRPr="000A0A53" w:rsidRDefault="00A145BB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</w:p>
    <w:p w14:paraId="70A751F7" w14:textId="6D6FC0E3" w:rsidR="00F47581" w:rsidRPr="000A0A53" w:rsidRDefault="007608A5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F4758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5387E1A0" w14:textId="77777777" w:rsidTr="00517FC4">
        <w:tc>
          <w:tcPr>
            <w:tcW w:w="14459" w:type="dxa"/>
          </w:tcPr>
          <w:p w14:paraId="52200519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30B2B99F" w14:textId="68B7114F" w:rsidR="00FB4472" w:rsidRPr="000A0A53" w:rsidRDefault="00FB4472" w:rsidP="00253208">
            <w:pPr>
              <w:pStyle w:val="2"/>
              <w:ind w:left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E0D7CA1" w14:textId="17198F89" w:rsidR="00F47581" w:rsidRPr="000A0A53" w:rsidRDefault="00F47581" w:rsidP="00253208">
      <w:pPr>
        <w:pStyle w:val="a3"/>
        <w:rPr>
          <w:b/>
        </w:rPr>
      </w:pPr>
    </w:p>
    <w:p w14:paraId="06BC9C26" w14:textId="3A034AC5" w:rsidR="00F47581" w:rsidRPr="000A0A53" w:rsidRDefault="00B01428" w:rsidP="00253208">
      <w:pPr>
        <w:ind w:left="144"/>
        <w:rPr>
          <w:b/>
          <w:iCs/>
          <w:w w:val="95"/>
          <w:sz w:val="18"/>
          <w:szCs w:val="18"/>
        </w:rPr>
      </w:pPr>
      <w:r w:rsidRPr="000A0A53">
        <w:rPr>
          <w:rFonts w:hint="eastAsia"/>
          <w:b/>
          <w:iCs/>
          <w:w w:val="95"/>
          <w:sz w:val="18"/>
          <w:szCs w:val="18"/>
        </w:rPr>
        <w:t>接触者リスト（別途健康</w:t>
      </w:r>
      <w:r w:rsidR="003C7413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票</w:t>
      </w:r>
      <w:r w:rsidRPr="000A0A53">
        <w:rPr>
          <w:rFonts w:hint="eastAsia"/>
          <w:b/>
          <w:iCs/>
          <w:spacing w:val="190"/>
          <w:sz w:val="18"/>
          <w:szCs w:val="18"/>
        </w:rPr>
        <w:t xml:space="preserve"> 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感染リスクが</w:t>
      </w:r>
      <w:r w:rsidR="00533102">
        <w:rPr>
          <w:rFonts w:ascii="ＭＳ ゴシック" w:eastAsia="ＭＳ ゴシック" w:hint="eastAsia"/>
          <w:b/>
          <w:iCs/>
          <w:w w:val="95"/>
          <w:sz w:val="18"/>
          <w:szCs w:val="18"/>
        </w:rPr>
        <w:t>中以上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の接触者は、</w:t>
      </w:r>
      <w:r w:rsidRPr="000A0A53">
        <w:rPr>
          <w:rFonts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1E77ED" w:rsidRPr="000A0A53" w14:paraId="4514FE0B" w14:textId="77777777" w:rsidTr="00425B77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27280358" w14:textId="44EE2C0B" w:rsidR="001E77ED" w:rsidRPr="000A0A53" w:rsidRDefault="001E77ED" w:rsidP="00425B77">
            <w:pPr>
              <w:pStyle w:val="TableParagraph"/>
              <w:spacing w:before="0"/>
              <w:ind w:left="40" w:right="-231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pacing w:val="-3"/>
                <w:sz w:val="18"/>
                <w:szCs w:val="18"/>
              </w:rPr>
              <w:t>同居世帯・医療関係者以外の接触者</w:t>
            </w:r>
          </w:p>
        </w:tc>
      </w:tr>
      <w:tr w:rsidR="00E73097" w:rsidRPr="000A0A53" w14:paraId="7DA49174" w14:textId="77777777" w:rsidTr="001A56BC">
        <w:trPr>
          <w:trHeight w:val="700"/>
        </w:trPr>
        <w:tc>
          <w:tcPr>
            <w:tcW w:w="619" w:type="dxa"/>
            <w:vAlign w:val="center"/>
          </w:tcPr>
          <w:p w14:paraId="0198C3DB" w14:textId="77777777" w:rsidR="00E73097" w:rsidRPr="000A0A53" w:rsidRDefault="00E73097" w:rsidP="001816DA">
            <w:pPr>
              <w:pStyle w:val="TableParagraph"/>
              <w:spacing w:before="0"/>
              <w:ind w:left="4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接触者</w:t>
            </w:r>
          </w:p>
          <w:p w14:paraId="5162B2E1" w14:textId="5C9E513E" w:rsidR="00E73097" w:rsidRPr="000A0A53" w:rsidRDefault="00E73097" w:rsidP="001816DA">
            <w:pPr>
              <w:pStyle w:val="TableParagraph"/>
              <w:spacing w:before="0"/>
              <w:ind w:left="11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2ADA1C98" w14:textId="7777777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</w:p>
          <w:p w14:paraId="52753522" w14:textId="0C87ABF1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6F49A037" w14:textId="77777777" w:rsidR="00E73097" w:rsidRPr="000A0A53" w:rsidRDefault="00E73097" w:rsidP="001816DA">
            <w:pPr>
              <w:pStyle w:val="TableParagraph"/>
              <w:spacing w:before="0"/>
              <w:ind w:left="3" w:right="-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よみがな</w:t>
            </w:r>
          </w:p>
          <w:p w14:paraId="7584398E" w14:textId="769452DE" w:rsidR="00E73097" w:rsidRPr="000A0A53" w:rsidRDefault="00E73097" w:rsidP="001816DA">
            <w:pPr>
              <w:pStyle w:val="TableParagraph"/>
              <w:spacing w:before="0"/>
              <w:ind w:left="473" w:right="44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2E0496C3" w14:textId="77777777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続柄</w:t>
            </w:r>
          </w:p>
          <w:p w14:paraId="6CA1057A" w14:textId="01187269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785C1420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7F7D04BC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6F6B31C5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患者との</w:t>
            </w:r>
          </w:p>
          <w:p w14:paraId="7A2B9CE6" w14:textId="7E613D09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1DE16903" w14:textId="77777777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762F2674" w14:textId="6B8647D1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6F86C0B9" w14:textId="77777777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09E31692" w14:textId="1F9C62C9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4FDD4D70" w14:textId="77777777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連絡先（電話番号、</w:t>
            </w:r>
          </w:p>
          <w:p w14:paraId="67E59E34" w14:textId="77F0A32B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6EF30F73" w14:textId="77777777" w:rsidR="00E73097" w:rsidRPr="000A0A53" w:rsidRDefault="00E73097" w:rsidP="001816DA">
            <w:pPr>
              <w:pStyle w:val="TableParagraph"/>
              <w:spacing w:before="0"/>
              <w:ind w:left="-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4485B36C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2C8091C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B6505F6" w14:textId="77777777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DA28E9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447FE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ECC83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C8EE0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60171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086204E7" w14:textId="7E717E0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362D2F5" w14:textId="62FD09AA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143CDF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140F86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5C9AE3BE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58411EA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543015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697DB7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CB7B8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4E202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34C15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EA6838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CAD13F8" w14:textId="2068BC4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6E3F2F3" w14:textId="6D0B39B1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1EC36C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DFF77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9F0D722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3D1FE9B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C559DFF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9AFFE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58FB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A592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0335D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355079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D5D03DB" w14:textId="62B135F5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469B07E" w14:textId="436FDF2E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5A493A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5C0A1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DDCB656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3779FCC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DE35EC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6B87F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F8292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4F8CF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DFCAB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712A18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F68C378" w14:textId="35D1C61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11FA9E4" w14:textId="4BAA6801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6C5346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677D2B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77FADC9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174BEFF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742825E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D9038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D8275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6AF63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73CD1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8F6E34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78396FB" w14:textId="6364D8E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E441012" w14:textId="2EE247B9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4296A2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3DAAF3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1D64673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83AE0B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5CADD11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28F84E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EA86C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42747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7AB4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73FF9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9210A49" w14:textId="39E65F52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39488D4" w14:textId="55E3A1D5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45225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E86BB8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344F7478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54597A0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7AB26A1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F597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D223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B1A57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25624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372EE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A0F4535" w14:textId="18C4487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6DEF4AC" w14:textId="3D1BC54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225D2C0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B6F9F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09F41B1E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6733E79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D48C7C6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C24E60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9A428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F661A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0CF0C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7DC34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7B8810A" w14:textId="6D6C37C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C3B09D1" w14:textId="6BA44785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FF45EB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CE2200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72FA716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4C10E8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D587AC9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66B4E2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A225E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94F2C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335AD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2FF48B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8C55290" w14:textId="1858BA1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4FD1E88" w14:textId="1EE8F40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D88EE1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921F7E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544A6D4B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A29FF3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8309D26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C098F4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C958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654B4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067C3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D879D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0BC6EC80" w14:textId="69E6964B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96B913D" w14:textId="4E20AEB6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EAFB2F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57212D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14:paraId="658E7EA8" w14:textId="6DBE5251" w:rsidR="00715316" w:rsidRPr="000A0A53" w:rsidRDefault="00E1485D" w:rsidP="00253208">
      <w:pPr>
        <w:ind w:right="413"/>
        <w:rPr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hint="eastAsia"/>
          <w:sz w:val="18"/>
          <w:szCs w:val="18"/>
        </w:rPr>
        <w:t>リスク分類については</w:t>
      </w:r>
      <w:ins w:id="9" w:author="作成者">
        <w:r w:rsidR="00CE49C0" w:rsidRPr="00CE49C0">
          <w:rPr>
            <w:rFonts w:hint="eastAsia"/>
            <w:sz w:val="18"/>
            <w:szCs w:val="18"/>
          </w:rPr>
          <w:t>エムポックス</w:t>
        </w:r>
      </w:ins>
      <w:del w:id="10" w:author="作成者">
        <w:r w:rsidR="00504298" w:rsidRPr="000A0A53" w:rsidDel="00CE49C0">
          <w:rPr>
            <w:rFonts w:hint="eastAsia"/>
            <w:sz w:val="18"/>
            <w:szCs w:val="18"/>
          </w:rPr>
          <w:delText>サル痘</w:delText>
        </w:r>
      </w:del>
      <w:r w:rsidR="00504298" w:rsidRPr="000A0A53">
        <w:rPr>
          <w:rFonts w:hint="eastAsia"/>
          <w:sz w:val="18"/>
          <w:szCs w:val="18"/>
        </w:rPr>
        <w:t>に対する</w:t>
      </w:r>
      <w:r w:rsidR="003006F3" w:rsidRPr="000A0A53">
        <w:rPr>
          <w:rFonts w:hint="eastAsia"/>
          <w:sz w:val="18"/>
          <w:szCs w:val="18"/>
        </w:rPr>
        <w:t>積極的疫学調査実施要領</w:t>
      </w:r>
      <w:r w:rsidR="00504298" w:rsidRPr="000A0A53">
        <w:rPr>
          <w:rFonts w:hint="eastAsia"/>
          <w:sz w:val="18"/>
          <w:szCs w:val="18"/>
        </w:rPr>
        <w:t>（2ページ表1）</w:t>
      </w:r>
      <w:r w:rsidR="00715316" w:rsidRPr="000A0A53">
        <w:rPr>
          <w:rFonts w:hint="eastAsia"/>
          <w:sz w:val="18"/>
          <w:szCs w:val="18"/>
        </w:rPr>
        <w:t>参照</w:t>
      </w:r>
    </w:p>
    <w:p w14:paraId="06CCDB6C" w14:textId="5C1321B9" w:rsidR="00EC3FF2" w:rsidRPr="000A0A53" w:rsidRDefault="00EC3FF2" w:rsidP="00EC3FF2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¶重症化リスク:乳幼児、妊娠、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3C64EC5F" w14:textId="77777777" w:rsidR="00EC3FF2" w:rsidRPr="000A0A53" w:rsidRDefault="00EC3FF2" w:rsidP="00253208">
      <w:pPr>
        <w:ind w:right="413"/>
        <w:rPr>
          <w:b/>
          <w:sz w:val="18"/>
          <w:szCs w:val="18"/>
        </w:rPr>
      </w:pPr>
    </w:p>
    <w:p w14:paraId="1501CC25" w14:textId="77F04EF6" w:rsidR="00F47581" w:rsidRPr="000A0A53" w:rsidRDefault="00E0457F" w:rsidP="00253208">
      <w:pPr>
        <w:rPr>
          <w:b/>
          <w:i/>
          <w:sz w:val="21"/>
        </w:rPr>
        <w:sectPr w:rsidR="00F47581" w:rsidRPr="000A0A53" w:rsidSect="00132744">
          <w:pgSz w:w="16840" w:h="11910" w:orient="landscape"/>
          <w:pgMar w:top="1100" w:right="560" w:bottom="280" w:left="1240" w:header="720" w:footer="136" w:gutter="0"/>
          <w:cols w:space="720"/>
        </w:sectPr>
      </w:pPr>
      <w:r w:rsidRPr="000A0A53">
        <w:rPr>
          <w:b/>
          <w:i/>
          <w:sz w:val="21"/>
        </w:rPr>
        <w:br w:type="page"/>
      </w:r>
    </w:p>
    <w:p w14:paraId="30CF43A1" w14:textId="77777777" w:rsidR="00E0457F" w:rsidRPr="000A0A53" w:rsidRDefault="00900F11" w:rsidP="00253208">
      <w:pPr>
        <w:ind w:right="164"/>
        <w:jc w:val="right"/>
        <w:rPr>
          <w:b/>
          <w:sz w:val="23"/>
        </w:rPr>
      </w:pPr>
      <w:r w:rsidRPr="000A0A53">
        <w:rPr>
          <w:rFonts w:hint="eastAsia"/>
          <w:b/>
          <w:sz w:val="23"/>
        </w:rPr>
        <w:lastRenderedPageBreak/>
        <w:t>(添付3)</w:t>
      </w:r>
    </w:p>
    <w:p w14:paraId="2B81EC14" w14:textId="00A82231" w:rsidR="0062021D" w:rsidRPr="000A0A53" w:rsidRDefault="00CE49C0" w:rsidP="00253208">
      <w:pPr>
        <w:ind w:right="164"/>
        <w:jc w:val="center"/>
        <w:rPr>
          <w:b/>
          <w:sz w:val="23"/>
        </w:rPr>
      </w:pPr>
      <w:ins w:id="11" w:author="作成者">
        <w:r w:rsidRPr="00CE49C0">
          <w:rPr>
            <w:rFonts w:hint="eastAsia"/>
            <w:w w:val="95"/>
          </w:rPr>
          <w:t>エムポックス</w:t>
        </w:r>
      </w:ins>
      <w:del w:id="12" w:author="作成者">
        <w:r w:rsidR="0062021D" w:rsidRPr="000A0A53" w:rsidDel="00CE49C0">
          <w:rPr>
            <w:w w:val="95"/>
          </w:rPr>
          <w:delText>サル痘</w:delText>
        </w:r>
      </w:del>
      <w:r w:rsidR="0062021D" w:rsidRPr="000A0A53">
        <w:rPr>
          <w:w w:val="95"/>
        </w:rPr>
        <w:t>患者の接触者における健康</w:t>
      </w:r>
      <w:r w:rsidR="00B66FFC" w:rsidRPr="000A0A53">
        <w:rPr>
          <w:rFonts w:hint="eastAsia"/>
          <w:w w:val="95"/>
        </w:rPr>
        <w:t>チェック</w:t>
      </w:r>
      <w:r w:rsidR="0062021D" w:rsidRPr="000A0A53">
        <w:rPr>
          <w:w w:val="95"/>
        </w:rPr>
        <w:t>票（1枚目）</w:t>
      </w:r>
    </w:p>
    <w:p w14:paraId="0D441B62" w14:textId="08DB2C3D" w:rsidR="006870FA" w:rsidRPr="000A0A53" w:rsidRDefault="006870FA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E73097" w:rsidRPr="006616F0" w14:paraId="76D0662C" w14:textId="77777777" w:rsidTr="00234E76">
        <w:trPr>
          <w:trHeight w:val="523"/>
        </w:trPr>
        <w:tc>
          <w:tcPr>
            <w:tcW w:w="14822" w:type="dxa"/>
            <w:gridSpan w:val="23"/>
            <w:vAlign w:val="center"/>
          </w:tcPr>
          <w:p w14:paraId="455F5F1B" w14:textId="7BCBE3A0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E73097" w:rsidRPr="000A0A53" w14:paraId="7FABD6F1" w14:textId="77777777" w:rsidTr="00234E76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0A95AA21" w14:textId="77777777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15FF8006" w14:textId="7E4DD29C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0F3D797C" w14:textId="77777777" w:rsidR="00E73097" w:rsidRPr="000A0A53" w:rsidRDefault="00E73097" w:rsidP="007A11BC">
            <w:pPr>
              <w:pStyle w:val="TableParagraph"/>
              <w:spacing w:before="0"/>
              <w:ind w:left="27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05DF2EF0" w14:textId="4A49E0AF" w:rsidR="00E73097" w:rsidRPr="000A0A53" w:rsidRDefault="00E73097" w:rsidP="007A11BC">
            <w:pPr>
              <w:pStyle w:val="TableParagraph"/>
              <w:spacing w:before="0"/>
              <w:ind w:left="27"/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08D11A4C" w14:textId="77777777" w:rsidR="00E73097" w:rsidRPr="000A0A53" w:rsidRDefault="00E73097" w:rsidP="007A11BC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5E186EF9" w14:textId="51035B44" w:rsidR="00E73097" w:rsidRPr="000A0A53" w:rsidRDefault="00E73097" w:rsidP="007A11BC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A6632BA" w14:textId="77777777" w:rsidR="00E73097" w:rsidRPr="000A0A53" w:rsidRDefault="00E73097" w:rsidP="007A11BC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2AC2E5DE" w14:textId="17A787CA" w:rsidR="00E73097" w:rsidRPr="000A0A53" w:rsidRDefault="00E73097" w:rsidP="007A11BC">
            <w:pPr>
              <w:pStyle w:val="TableParagraph"/>
              <w:spacing w:before="0"/>
              <w:ind w:left="-2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11F94A19" w14:textId="77777777" w:rsidR="00E73097" w:rsidRPr="000A0A53" w:rsidRDefault="00E73097" w:rsidP="007A11BC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6C6BD3DE" w14:textId="55F6029D" w:rsidR="00E73097" w:rsidRPr="000A0A53" w:rsidRDefault="00E73097" w:rsidP="007A11BC">
            <w:pPr>
              <w:pStyle w:val="TableParagraph"/>
              <w:spacing w:before="0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　　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E73097" w:rsidRPr="000A0A53" w14:paraId="29CE0EC7" w14:textId="77777777" w:rsidTr="00234E76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4505F85D" w14:textId="77777777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E61DFF2" w14:textId="112B4BC1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0BD9459F" w14:textId="77777777" w:rsidR="00E73097" w:rsidRPr="000A0A53" w:rsidRDefault="00E73097" w:rsidP="007A11BC">
            <w:pPr>
              <w:pStyle w:val="TableParagraph"/>
              <w:spacing w:before="0"/>
              <w:ind w:left="26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335E83B1" w14:textId="44EDEC1E" w:rsidR="00E73097" w:rsidRPr="000A0A53" w:rsidRDefault="00E73097" w:rsidP="007A11BC">
            <w:pPr>
              <w:pStyle w:val="TableParagraph"/>
              <w:spacing w:before="0"/>
              <w:ind w:left="117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763C3A2E" w14:textId="77777777" w:rsidR="00E73097" w:rsidRPr="000A0A53" w:rsidRDefault="00E73097" w:rsidP="007A11BC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4BEEF8DD" w14:textId="5E68D18F" w:rsidR="00E73097" w:rsidRPr="000A0A53" w:rsidRDefault="00E73097" w:rsidP="007A11BC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E73097" w:rsidRPr="000A0A53" w14:paraId="5AD5C030" w14:textId="77777777" w:rsidTr="00425B77">
        <w:trPr>
          <w:trHeight w:val="322"/>
        </w:trPr>
        <w:tc>
          <w:tcPr>
            <w:tcW w:w="1584" w:type="dxa"/>
            <w:gridSpan w:val="3"/>
            <w:vMerge w:val="restart"/>
            <w:vAlign w:val="center"/>
          </w:tcPr>
          <w:p w14:paraId="6119AF9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317363F8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観察開始日</w:t>
            </w:r>
          </w:p>
        </w:tc>
        <w:tc>
          <w:tcPr>
            <w:tcW w:w="2313" w:type="dxa"/>
            <w:gridSpan w:val="4"/>
            <w:vAlign w:val="center"/>
          </w:tcPr>
          <w:p w14:paraId="32CEE89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１日目</w:t>
            </w:r>
          </w:p>
        </w:tc>
        <w:tc>
          <w:tcPr>
            <w:tcW w:w="2096" w:type="dxa"/>
            <w:gridSpan w:val="2"/>
            <w:vAlign w:val="center"/>
          </w:tcPr>
          <w:p w14:paraId="46BD342E" w14:textId="77777777" w:rsidR="00E73097" w:rsidRPr="000A0A53" w:rsidRDefault="00E73097" w:rsidP="00234E76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２日目</w:t>
            </w:r>
          </w:p>
        </w:tc>
        <w:tc>
          <w:tcPr>
            <w:tcW w:w="2208" w:type="dxa"/>
            <w:gridSpan w:val="4"/>
            <w:vAlign w:val="center"/>
          </w:tcPr>
          <w:p w14:paraId="6387AE50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３日目</w:t>
            </w:r>
          </w:p>
        </w:tc>
        <w:tc>
          <w:tcPr>
            <w:tcW w:w="2207" w:type="dxa"/>
            <w:gridSpan w:val="4"/>
            <w:vAlign w:val="center"/>
          </w:tcPr>
          <w:p w14:paraId="67371897" w14:textId="77777777" w:rsidR="00E73097" w:rsidRPr="000A0A53" w:rsidRDefault="00E73097" w:rsidP="00234E76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４日目</w:t>
            </w:r>
          </w:p>
        </w:tc>
        <w:tc>
          <w:tcPr>
            <w:tcW w:w="2214" w:type="dxa"/>
            <w:gridSpan w:val="2"/>
            <w:vAlign w:val="center"/>
          </w:tcPr>
          <w:p w14:paraId="47B7376A" w14:textId="77777777" w:rsidR="00E73097" w:rsidRPr="000A0A53" w:rsidRDefault="00E73097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５日目</w:t>
            </w:r>
          </w:p>
        </w:tc>
      </w:tr>
      <w:tr w:rsidR="00E73097" w:rsidRPr="000A0A53" w14:paraId="75B15524" w14:textId="77777777" w:rsidTr="00425B77">
        <w:trPr>
          <w:trHeight w:val="310"/>
        </w:trPr>
        <w:tc>
          <w:tcPr>
            <w:tcW w:w="1584" w:type="dxa"/>
            <w:gridSpan w:val="3"/>
            <w:vMerge/>
            <w:vAlign w:val="center"/>
          </w:tcPr>
          <w:p w14:paraId="553AD3BE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CDA05DA" w14:textId="77777777" w:rsidR="00E73097" w:rsidRPr="000A0A53" w:rsidRDefault="00E73097" w:rsidP="00234E76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631F5043" w14:textId="77777777" w:rsidR="00E73097" w:rsidRPr="000A0A53" w:rsidRDefault="00E73097" w:rsidP="00234E76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435712E6" w14:textId="77777777" w:rsidR="00E73097" w:rsidRPr="000A0A53" w:rsidRDefault="00E73097" w:rsidP="00234E76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7E7CE55B" w14:textId="77777777" w:rsidR="00E73097" w:rsidRPr="000A0A53" w:rsidRDefault="00E73097" w:rsidP="00234E76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1877D22A" w14:textId="77777777" w:rsidR="00E73097" w:rsidRPr="000A0A53" w:rsidRDefault="00E73097" w:rsidP="00234E76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47C663B5" w14:textId="77777777" w:rsidR="00E73097" w:rsidRPr="000A0A53" w:rsidRDefault="00E73097" w:rsidP="00234E76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0EBF76A" w14:textId="77777777" w:rsidR="00E73097" w:rsidRPr="000A0A53" w:rsidRDefault="00E73097" w:rsidP="00234E76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77F5D20" w14:textId="77777777" w:rsidR="00E73097" w:rsidRPr="000A0A53" w:rsidRDefault="00E73097" w:rsidP="00234E76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0C245045" w14:textId="77777777" w:rsidR="00E73097" w:rsidRPr="000A0A53" w:rsidRDefault="00E73097" w:rsidP="00234E76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68283105" w14:textId="77777777" w:rsidR="00E73097" w:rsidRPr="000A0A53" w:rsidRDefault="00E73097" w:rsidP="00234E76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68ED715E" w14:textId="77777777" w:rsidR="00E73097" w:rsidRPr="000A0A53" w:rsidRDefault="00E73097" w:rsidP="00234E76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78231A35" w14:textId="77777777" w:rsidR="00E73097" w:rsidRPr="000A0A53" w:rsidRDefault="00E73097" w:rsidP="00234E76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E73097" w:rsidRPr="000A0A53" w14:paraId="643B1581" w14:textId="77777777" w:rsidTr="00234E76">
        <w:trPr>
          <w:trHeight w:val="317"/>
        </w:trPr>
        <w:tc>
          <w:tcPr>
            <w:tcW w:w="1584" w:type="dxa"/>
            <w:gridSpan w:val="3"/>
            <w:vAlign w:val="center"/>
          </w:tcPr>
          <w:p w14:paraId="2F1C49E1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6B4B03B1" w14:textId="77777777" w:rsidR="00E73097" w:rsidRPr="000A0A53" w:rsidRDefault="00E73097" w:rsidP="00234E76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37D99E07" w14:textId="77777777" w:rsidR="00E73097" w:rsidRPr="000A0A53" w:rsidRDefault="00E73097" w:rsidP="00234E76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32904EC8" w14:textId="77777777" w:rsidR="00E73097" w:rsidRPr="000A0A53" w:rsidRDefault="00E73097" w:rsidP="00234E76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652B1922" w14:textId="77777777" w:rsidR="00E73097" w:rsidRPr="000A0A53" w:rsidRDefault="00E73097" w:rsidP="00234E76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41701C52" w14:textId="77777777" w:rsidR="00E73097" w:rsidRPr="000A0A53" w:rsidRDefault="00E73097" w:rsidP="00234E76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04FB5002" w14:textId="77777777" w:rsidR="00E73097" w:rsidRPr="000A0A53" w:rsidRDefault="00E73097" w:rsidP="00234E76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38390484" w14:textId="77777777" w:rsidR="00E73097" w:rsidRPr="000A0A53" w:rsidRDefault="00E73097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7E6F00BC" w14:textId="77777777" w:rsidR="00E73097" w:rsidRPr="000A0A53" w:rsidRDefault="00E73097" w:rsidP="00234E76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037C22C3" w14:textId="77777777" w:rsidR="00E73097" w:rsidRPr="000A0A53" w:rsidRDefault="00E73097" w:rsidP="00234E76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4C4E4D0F" w14:textId="77777777" w:rsidR="00E73097" w:rsidRPr="000A0A53" w:rsidRDefault="00E73097" w:rsidP="00234E76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72EF1775" w14:textId="77777777" w:rsidR="00E73097" w:rsidRPr="000A0A53" w:rsidRDefault="00E73097" w:rsidP="00234E76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5963C9A1" w14:textId="77777777" w:rsidR="00E73097" w:rsidRPr="000A0A53" w:rsidRDefault="00E73097" w:rsidP="00234E76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E73097" w:rsidRPr="000A0A53" w14:paraId="1C81FA03" w14:textId="77777777" w:rsidTr="00234E76">
        <w:trPr>
          <w:trHeight w:val="284"/>
        </w:trPr>
        <w:tc>
          <w:tcPr>
            <w:tcW w:w="1584" w:type="dxa"/>
            <w:gridSpan w:val="3"/>
            <w:vAlign w:val="center"/>
          </w:tcPr>
          <w:p w14:paraId="49B4E4E8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3BBE7977" w14:textId="7E971D4F" w:rsidR="00E73097" w:rsidRPr="000A0A53" w:rsidRDefault="00E73097" w:rsidP="00234E76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15469443" w14:textId="064C5ABC" w:rsidR="00E73097" w:rsidRPr="000A0A53" w:rsidRDefault="00E73097" w:rsidP="00234E76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FB2937F" w14:textId="3A419BAA" w:rsidR="00E73097" w:rsidRPr="000A0A53" w:rsidRDefault="00E73097" w:rsidP="00234E76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10D16214" w14:textId="01FD9989" w:rsidR="00E73097" w:rsidRPr="000A0A53" w:rsidRDefault="00E73097" w:rsidP="00234E76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4BAC652B" w14:textId="78F7C8E6" w:rsidR="00E73097" w:rsidRPr="000A0A53" w:rsidRDefault="00E73097" w:rsidP="00234E76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2FB1FC89" w14:textId="54E31F3C" w:rsidR="00E73097" w:rsidRPr="000A0A53" w:rsidRDefault="00E73097" w:rsidP="00234E76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5A31EC69" w14:textId="28321F22" w:rsidR="00E73097" w:rsidRPr="000A0A53" w:rsidRDefault="00E73097" w:rsidP="00234E76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48474D6A" w14:textId="25E12921" w:rsidR="00E73097" w:rsidRPr="000A0A53" w:rsidRDefault="00E73097" w:rsidP="00234E76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7271AA1B" w14:textId="49F39F4B" w:rsidR="00E73097" w:rsidRPr="000A0A53" w:rsidRDefault="00E73097" w:rsidP="00234E76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0D97BC68" w14:textId="2232E4F4" w:rsidR="00E73097" w:rsidRPr="000A0A53" w:rsidRDefault="00E73097" w:rsidP="00234E76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11239928" w14:textId="15861CEA" w:rsidR="00E73097" w:rsidRPr="000A0A53" w:rsidRDefault="00E73097" w:rsidP="00234E76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1DB74FED" w14:textId="5510004B" w:rsidR="00E73097" w:rsidRPr="000A0A53" w:rsidRDefault="00E73097" w:rsidP="00234E76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E73097" w:rsidRPr="000A0A53" w14:paraId="1EB12694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4161006F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415A76C5" w14:textId="633015C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68B323E" w14:textId="2EDC638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51343B9" w14:textId="3C39EE0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F19E9D3" w14:textId="2FF5833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02C006C" w14:textId="2BCE5B6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0318EEA1" w14:textId="6E3DB62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E873D39" w14:textId="2C967A07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544B064" w14:textId="23E382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72FC079" w14:textId="1C56ABA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DF7BB20" w14:textId="784B9C9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73D273F1" w14:textId="3057E5D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7FC21FF" w14:textId="32BB3EB0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25B55B4B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0D21C7D2" w14:textId="6F9A2FD8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63FB84C6" w14:textId="596D4D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32196B1" w14:textId="444492F4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A9EDA51" w14:textId="1B399E6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B2A4359" w14:textId="37369CE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F6672CA" w14:textId="4925BC2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84E97D4" w14:textId="4EA32AD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A23A828" w14:textId="1F13BE52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4F70862" w14:textId="50A6F4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4096933" w14:textId="04778CF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8159BF4" w14:textId="6F4412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00C8BA0" w14:textId="058B158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4636E9" w14:textId="1AFB3163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56A0567C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397C0D22" w14:textId="092A537B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6710B6BA" w14:textId="0D794C7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73EF48F" w14:textId="77D176F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538D683" w14:textId="08FB8C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408A1AC9" w14:textId="3EAD480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0D325788" w14:textId="290E6E2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F54ACF5" w14:textId="48DD7A2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E7C27D1" w14:textId="6584AD9B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C105D96" w14:textId="54F3F55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6AE3031B" w14:textId="255F137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1FB04D1" w14:textId="410395F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35F48FE2" w14:textId="34556F6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41F0F72" w14:textId="3D22AFFB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0B792C40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6022AF95" w14:textId="37D13946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2DB6CD7B" w14:textId="2BFCA44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8F5C62B" w14:textId="38817CE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7C03B55" w14:textId="3843234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4B1124E" w14:textId="55A51AC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8181FCA" w14:textId="548DDC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40885FF9" w14:textId="5E9D825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AD6BA42" w14:textId="0F43EE62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B457E9" w14:textId="48388DE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639D48A1" w14:textId="1E84719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3F8312A" w14:textId="4B58890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382E896" w14:textId="04BDF54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89EB456" w14:textId="24FFEAED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3265DF61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7A85E9C0" w14:textId="708F16FB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7E655E23" w14:textId="22BB610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1D95A6E" w14:textId="1F7942F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A6EEF39" w14:textId="6CD132D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CDC3F90" w14:textId="47EDD09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87F59B1" w14:textId="2F9E27BC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8A0C82C" w14:textId="5DBDD2D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B2C16E7" w14:textId="3F71E5FD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5776A5F" w14:textId="56256BA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13878CE" w14:textId="5D28F92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E7F5CD1" w14:textId="33AF373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71879A5" w14:textId="51C1C5C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8EF60EB" w14:textId="4A01C550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70250070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1583C8E9" w14:textId="384056C3" w:rsidR="00E73097" w:rsidRPr="000A0A53" w:rsidRDefault="00E73097" w:rsidP="00234E76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7BBF4D29" w14:textId="0505CF4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750018C6" w14:textId="31754C5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FC35FF0" w14:textId="197110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5444558" w14:textId="29BDCAC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724FB90" w14:textId="4883241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0D39ECC" w14:textId="7FA5D13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17FF000" w14:textId="5129EBD0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426D517" w14:textId="7AB37D2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00C9A9D4" w14:textId="0D61D9DC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384DA28" w14:textId="318F29B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AB21234" w14:textId="48D18F4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BEDE2DC" w14:textId="7B83D283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0921264D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3E4AA9C0" w14:textId="0BBB5049" w:rsidR="00E73097" w:rsidRPr="000A0A53" w:rsidRDefault="00E73097" w:rsidP="00234E76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515EF022" w14:textId="0A19D24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22F29D5" w14:textId="6A2A6F9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664B649" w14:textId="0FAD824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0B1C333" w14:textId="401EB9B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E9A233D" w14:textId="1923D02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A46BF57" w14:textId="3C5B250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7274C4A" w14:textId="05A5050F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A68B00" w14:textId="406374E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52F49DB" w14:textId="68F2512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2311BA4" w14:textId="4DA423F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0FE4E8D" w14:textId="58CF326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8ACD2D6" w14:textId="49950F8F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2724C529" w14:textId="77777777" w:rsidTr="00234E76">
        <w:trPr>
          <w:trHeight w:val="1015"/>
        </w:trPr>
        <w:tc>
          <w:tcPr>
            <w:tcW w:w="1584" w:type="dxa"/>
            <w:gridSpan w:val="3"/>
            <w:vAlign w:val="center"/>
          </w:tcPr>
          <w:p w14:paraId="7AAEC625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1DF46112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33CAB1B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97D142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1E7B2B35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76356093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8C6DCD0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001209A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4F0A2443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31E0631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1E063D6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862E102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45EE28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E73097" w:rsidRPr="000A0A53" w14:paraId="3ECE33D6" w14:textId="77777777" w:rsidTr="00234E76">
        <w:trPr>
          <w:trHeight w:val="411"/>
        </w:trPr>
        <w:tc>
          <w:tcPr>
            <w:tcW w:w="1584" w:type="dxa"/>
            <w:gridSpan w:val="3"/>
            <w:vAlign w:val="center"/>
          </w:tcPr>
          <w:p w14:paraId="48AC7C41" w14:textId="77777777" w:rsidR="00E73097" w:rsidRPr="000A0A53" w:rsidRDefault="00E73097" w:rsidP="00234E76">
            <w:pPr>
              <w:pStyle w:val="TableParagraph"/>
              <w:spacing w:before="0"/>
              <w:ind w:left="525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1C27929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52FA7E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049758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1D2F8F3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4972261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50EB7D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0AF42FD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EA9D13A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03CC9ECD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5BF4D458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A8324C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428082A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</w:tr>
    </w:tbl>
    <w:p w14:paraId="237DF6D6" w14:textId="77777777" w:rsidR="005D0CB3" w:rsidRPr="000A0A53" w:rsidRDefault="005D0CB3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36586CF7" w14:textId="7D787E71" w:rsidR="00157906" w:rsidRPr="000A0A53" w:rsidRDefault="00900F11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="005D0CB3" w:rsidRPr="000A0A53">
        <w:rPr>
          <w:rFonts w:hint="eastAsia"/>
          <w:u w:val="single"/>
        </w:rPr>
        <w:t xml:space="preserve">　　　　　　　　　　　　</w:t>
      </w:r>
    </w:p>
    <w:p w14:paraId="21A49104" w14:textId="4B632BB8" w:rsidR="00015292" w:rsidRPr="000A0A53" w:rsidRDefault="00900F11" w:rsidP="00253208">
      <w:pPr>
        <w:pStyle w:val="a3"/>
        <w:tabs>
          <w:tab w:val="left" w:pos="11647"/>
          <w:tab w:val="left" w:pos="14914"/>
        </w:tabs>
        <w:ind w:left="9449"/>
        <w:rPr>
          <w:u w:val="single"/>
        </w:rPr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3690FC53" w14:textId="38A47969" w:rsidR="00015292" w:rsidRPr="000A0A53" w:rsidRDefault="00015292" w:rsidP="00253208">
      <w:pPr>
        <w:rPr>
          <w:sz w:val="18"/>
          <w:szCs w:val="18"/>
          <w:u w:val="single"/>
        </w:rPr>
      </w:pPr>
    </w:p>
    <w:p w14:paraId="7289733F" w14:textId="77777777" w:rsidR="00234E76" w:rsidRPr="000A0A53" w:rsidRDefault="00234E76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/>
          <w:b/>
          <w:sz w:val="23"/>
        </w:rPr>
        <w:br w:type="page"/>
      </w:r>
    </w:p>
    <w:p w14:paraId="732CD038" w14:textId="6A6CFF42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lastRenderedPageBreak/>
        <w:t>(添付3)</w:t>
      </w:r>
    </w:p>
    <w:p w14:paraId="193CECE8" w14:textId="7D54D494" w:rsidR="00015292" w:rsidRPr="000A0A53" w:rsidRDefault="00CE49C0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ins w:id="13" w:author="作成者">
        <w:r w:rsidRPr="00CE49C0">
          <w:rPr>
            <w:rFonts w:hint="eastAsia"/>
            <w:w w:val="95"/>
          </w:rPr>
          <w:t>エムポックス</w:t>
        </w:r>
      </w:ins>
      <w:del w:id="14" w:author="作成者">
        <w:r w:rsidR="00015292" w:rsidRPr="000A0A53" w:rsidDel="00CE49C0">
          <w:rPr>
            <w:w w:val="95"/>
          </w:rPr>
          <w:delText>サル痘</w:delText>
        </w:r>
      </w:del>
      <w:r w:rsidR="00015292" w:rsidRPr="000A0A53">
        <w:rPr>
          <w:w w:val="95"/>
        </w:rPr>
        <w:t>患者の接触者における健康</w:t>
      </w:r>
      <w:r w:rsidR="00B66FFC" w:rsidRPr="000A0A53">
        <w:rPr>
          <w:rFonts w:hint="eastAsia"/>
          <w:w w:val="95"/>
        </w:rPr>
        <w:t>チェック</w:t>
      </w:r>
      <w:r w:rsidR="00015292" w:rsidRPr="000A0A53">
        <w:rPr>
          <w:w w:val="95"/>
        </w:rPr>
        <w:t>票（2枚目）</w:t>
      </w:r>
    </w:p>
    <w:p w14:paraId="51593DCC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273E8EAA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39DB259B" w14:textId="59DDA00E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16A9B23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25F3E40E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1880ADD4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1B994F19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637C2495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2C94524E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51263C92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42EE9CC2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570091A5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4BE0589B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78B42133" w14:textId="21488374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4DC975D1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61CE600F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45481131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78C8544C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3856DD19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776CDABA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260FF8D3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085A4384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44B9B17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22DAC4BB" w14:textId="538FDEC7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6</w:t>
            </w:r>
            <w:r w:rsidRPr="000A0A53">
              <w:rPr>
                <w:sz w:val="16"/>
                <w:szCs w:val="16"/>
              </w:rPr>
              <w:t>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3DB9F5E0" w14:textId="463A59E6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7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096" w:type="dxa"/>
            <w:gridSpan w:val="2"/>
            <w:vAlign w:val="center"/>
          </w:tcPr>
          <w:p w14:paraId="221A7834" w14:textId="2180AF3A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8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208" w:type="dxa"/>
            <w:gridSpan w:val="4"/>
            <w:vAlign w:val="center"/>
          </w:tcPr>
          <w:p w14:paraId="6C8236F5" w14:textId="7F7FC194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9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207" w:type="dxa"/>
            <w:gridSpan w:val="4"/>
            <w:vAlign w:val="center"/>
          </w:tcPr>
          <w:p w14:paraId="5A834D90" w14:textId="774F4ED6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0日目</w:t>
            </w:r>
          </w:p>
        </w:tc>
        <w:tc>
          <w:tcPr>
            <w:tcW w:w="2214" w:type="dxa"/>
            <w:gridSpan w:val="2"/>
            <w:vAlign w:val="center"/>
          </w:tcPr>
          <w:p w14:paraId="7A437130" w14:textId="5EC37997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1日目</w:t>
            </w:r>
          </w:p>
        </w:tc>
      </w:tr>
      <w:tr w:rsidR="007608A5" w:rsidRPr="000A0A53" w14:paraId="3B1B3852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09DCC2D9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52BB288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286CF1FC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768C1DA5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785A3F9E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39479A31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0AF32524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CE499AA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58E7E274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52E751DC" w14:textId="7777777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0F3C36F9" w14:textId="77777777" w:rsidR="007608A5" w:rsidRPr="000A0A53" w:rsidRDefault="007608A5" w:rsidP="00425B77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14159DF7" w14:textId="77777777" w:rsidR="007608A5" w:rsidRPr="000A0A53" w:rsidRDefault="007608A5" w:rsidP="00425B77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C59C65A" w14:textId="77777777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234E76" w:rsidRPr="000A0A53" w14:paraId="36971D73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1E4C8286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78381542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1A94893A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4F614079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60F349F5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70691A56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0B244962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0A1FFD10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083BF4BB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7F2859F6" w14:textId="77777777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4A101CC4" w14:textId="77777777" w:rsidR="00234E76" w:rsidRPr="000A0A53" w:rsidRDefault="00234E76" w:rsidP="00425B77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672C6258" w14:textId="77777777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2CC5AD53" w14:textId="77777777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073F40" w:rsidRPr="000A0A53" w14:paraId="612D6ECD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5E518584" w14:textId="6C04467D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787BF064" w14:textId="0DE8191E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45C22B8E" w14:textId="6C6B290B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50DD0E9" w14:textId="6C6823D4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3E144AD1" w14:textId="3B486CA4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2B871B67" w14:textId="1DCCBBED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79331256" w14:textId="3481E85E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375357DE" w14:textId="2E18B272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135EA569" w14:textId="1EAEC1C6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30FC64BE" w14:textId="611093A3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5DB19E52" w14:textId="22E9FB84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02138CB4" w14:textId="357BCC45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430991DC" w14:textId="7CAAA504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073F40" w:rsidRPr="000A0A53" w14:paraId="432E74D4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700A310" w14:textId="7B110DD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5E7C689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5C44EA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70A3D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EE81EB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9F034A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1F214F3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BE83184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5C0748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344897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75A42E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CC5FD2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28C809A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7AEE9B7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844BD88" w14:textId="584BCDB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3028066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A8ADB9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C16E37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521C54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B9A9F6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5E1B4A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EDCC8D4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7115C8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016CBD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4597683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5C86407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564662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B9C7CC2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C48D046" w14:textId="6F1EACC8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006AC92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BB387B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16ACB0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8FAC1F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6EEEAC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6B2B9C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18DD21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8C0E10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A85469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75F3186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9FB1A2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128219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A468141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3D6B0A73" w14:textId="06D7585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4E7CB96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1E1F6F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4CC4B4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C71C6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3DAF9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2A4400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2395A63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D4D358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60B19F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32EF0F3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828651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0BAD33C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5EED29A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359D9EA5" w14:textId="0E63BF05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7ADBF74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3AB639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4118AC9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AA1E5A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FF559B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27EC3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41CFF0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7715B4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32C6BC0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D285C9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6074027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D8F5643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3794CE9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162B1635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0DFFB37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593B4C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E8A9E5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6E85E7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B7D01A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5B5384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43C3F08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64ABD7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C537AD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399C403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3A57EA4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C36209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334638E6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2C6FA41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067B89A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C5D613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566D9F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45C3A20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D2CD31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BAA272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9AD56FE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EF14D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3FFF37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4D2B26B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B7A280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85F838A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43601CE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28019B62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60B2D18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71DC49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C0CDCA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7479EB2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43F140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2EF464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3068CCF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F8B12A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5570D4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07A5EFC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03EC96F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66823E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64A4B169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26EFE7BF" w14:textId="77777777" w:rsidR="00234E76" w:rsidRPr="000A0A53" w:rsidRDefault="00234E76" w:rsidP="002E7718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5C9A4EC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6CDBBB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3DA7C3A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680AE6B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542DC8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112977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714945B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3051C3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1618E2A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53BC8EC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03BEBEF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47B0CC9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0F9B504A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5463F389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1982A1A5" w14:textId="77777777" w:rsidR="00015292" w:rsidRPr="000A0A53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7539D696" w14:textId="46EA2630" w:rsidR="00015292" w:rsidRPr="000A0A53" w:rsidRDefault="00015292" w:rsidP="00253208">
      <w:pPr>
        <w:rPr>
          <w:sz w:val="18"/>
          <w:szCs w:val="18"/>
        </w:rPr>
      </w:pPr>
      <w:r w:rsidRPr="000A0A53">
        <w:br w:type="page"/>
      </w:r>
    </w:p>
    <w:p w14:paraId="50744FA3" w14:textId="77777777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lastRenderedPageBreak/>
        <w:t>(添付3)</w:t>
      </w:r>
    </w:p>
    <w:p w14:paraId="192004FF" w14:textId="7DDD1DF7" w:rsidR="00015292" w:rsidRPr="000A0A53" w:rsidRDefault="00CE49C0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ins w:id="15" w:author="作成者">
        <w:r w:rsidRPr="00CE49C0">
          <w:rPr>
            <w:rFonts w:hint="eastAsia"/>
            <w:w w:val="95"/>
          </w:rPr>
          <w:t>エムポックス</w:t>
        </w:r>
      </w:ins>
      <w:del w:id="16" w:author="作成者">
        <w:r w:rsidR="00015292" w:rsidRPr="000A0A53" w:rsidDel="00CE49C0">
          <w:rPr>
            <w:w w:val="95"/>
          </w:rPr>
          <w:delText>サル痘</w:delText>
        </w:r>
      </w:del>
      <w:r w:rsidR="00015292" w:rsidRPr="000A0A53">
        <w:rPr>
          <w:w w:val="95"/>
        </w:rPr>
        <w:t>患者の接触者における健康</w:t>
      </w:r>
      <w:r w:rsidR="00B66FFC" w:rsidRPr="000A0A53">
        <w:rPr>
          <w:rFonts w:hint="eastAsia"/>
          <w:w w:val="95"/>
        </w:rPr>
        <w:t>チェック</w:t>
      </w:r>
      <w:r w:rsidR="00015292" w:rsidRPr="000A0A53">
        <w:rPr>
          <w:w w:val="95"/>
        </w:rPr>
        <w:t>票（3枚目）</w:t>
      </w:r>
    </w:p>
    <w:p w14:paraId="7C6C69DF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359422D2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3CD795A1" w14:textId="3FF74D9B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2968DE1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0F08AA42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5A7862E4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5776B884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00918B2E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6A951469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743D02E5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3A4EF12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49746453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11399561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692459D1" w14:textId="3DC84F4C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794F291E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54CDBA3E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36EBDA1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7A6DB2E9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5D75845C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0063B709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0C71802E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52AC0FB3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6CE96C42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51EB0128" w14:textId="623683E2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1</w:t>
            </w:r>
            <w:r w:rsidRPr="000A0A53">
              <w:rPr>
                <w:sz w:val="16"/>
                <w:szCs w:val="16"/>
              </w:rPr>
              <w:t>2日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3F984C00" w14:textId="606E575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１</w:t>
            </w:r>
            <w:r w:rsidRPr="000A0A53">
              <w:rPr>
                <w:rFonts w:hint="eastAsia"/>
                <w:w w:val="105"/>
                <w:sz w:val="16"/>
                <w:szCs w:val="16"/>
              </w:rPr>
              <w:t>3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096" w:type="dxa"/>
            <w:gridSpan w:val="2"/>
            <w:vAlign w:val="center"/>
          </w:tcPr>
          <w:p w14:paraId="50A86820" w14:textId="34072505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4日目</w:t>
            </w:r>
          </w:p>
        </w:tc>
        <w:tc>
          <w:tcPr>
            <w:tcW w:w="2208" w:type="dxa"/>
            <w:gridSpan w:val="4"/>
            <w:vAlign w:val="center"/>
          </w:tcPr>
          <w:p w14:paraId="67AF8271" w14:textId="1F059F1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5日目</w:t>
            </w:r>
          </w:p>
        </w:tc>
        <w:tc>
          <w:tcPr>
            <w:tcW w:w="2207" w:type="dxa"/>
            <w:gridSpan w:val="4"/>
            <w:vAlign w:val="center"/>
          </w:tcPr>
          <w:p w14:paraId="532C1BB1" w14:textId="351E6D99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6日目</w:t>
            </w:r>
          </w:p>
        </w:tc>
        <w:tc>
          <w:tcPr>
            <w:tcW w:w="2214" w:type="dxa"/>
            <w:gridSpan w:val="2"/>
            <w:vAlign w:val="center"/>
          </w:tcPr>
          <w:p w14:paraId="5E2F2BB1" w14:textId="6F2E0721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7日目</w:t>
            </w:r>
          </w:p>
        </w:tc>
      </w:tr>
      <w:tr w:rsidR="007608A5" w:rsidRPr="000A0A53" w14:paraId="3F82DBC4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2DE31D2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CE2DDF9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266A941E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61C103B6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44B83B87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6AD07EC9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5B9CCF91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9D3D2E8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3E4ED0F8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70B386E5" w14:textId="7777777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324AE000" w14:textId="77777777" w:rsidR="007608A5" w:rsidRPr="000A0A53" w:rsidRDefault="007608A5" w:rsidP="00425B77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7D802D8C" w14:textId="77777777" w:rsidR="007608A5" w:rsidRPr="000A0A53" w:rsidRDefault="007608A5" w:rsidP="00425B77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396053FD" w14:textId="77777777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234E76" w:rsidRPr="000A0A53" w14:paraId="1677E177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1A35B34A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192BE37E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43C328CC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3100F3A6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0C900378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0BE1D61C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71DF9688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299EDF9C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4EF5356B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300F2A3B" w14:textId="77777777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50D3E389" w14:textId="77777777" w:rsidR="00234E76" w:rsidRPr="000A0A53" w:rsidRDefault="00234E76" w:rsidP="00425B77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6BCCF142" w14:textId="77777777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30505FCC" w14:textId="77777777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073F40" w:rsidRPr="000A0A53" w14:paraId="097B0692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1011493B" w14:textId="60FBDA6C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02331C5A" w14:textId="32AA781E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7DD359D8" w14:textId="2CCE41A7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302AB9AB" w14:textId="0A5E5269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7221ABCF" w14:textId="220F947D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10C92A79" w14:textId="4AB1FD08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106F2A9E" w14:textId="57F016E6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13C2ADE4" w14:textId="398A0AEA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2E95CA0A" w14:textId="21609D2F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43749CAD" w14:textId="0DCA20EE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6BAB77C8" w14:textId="167676C7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2C1F12D1" w14:textId="6BE2C995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3F21A9C7" w14:textId="4ACE5DD2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073F40" w:rsidRPr="000A0A53" w14:paraId="44A71495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4FB7C942" w14:textId="38F7532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58B0C7F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0F4F4A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05B5A6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BA8EFA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AFF7EC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46AFD50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28CA950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48433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44891E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F12A98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9FE930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65C795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2DD5162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8CD7124" w14:textId="033CD01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5C7A6A3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F4893C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E5AC33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AFFE11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56BB7A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07067D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34C8078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8E93B8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69CC1B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6C18CD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A45B0E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EA09E14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AC492D1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F882100" w14:textId="4F06BCB2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1466D55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8134A5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718B0D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94621B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28961D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B7B83F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C839007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E390D7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DC6A5E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8D6C18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51CACCC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C1FCB3B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54B3C53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241237D" w14:textId="5081CC1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17FB116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5D88A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F440DF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0D841F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367E2B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37190F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6D28787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5A62A4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32B180C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EA6EE1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509F73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5D347F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E6AC1E9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78D39A4" w14:textId="1E7E52AA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6FE91F0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D58DA5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4BDF4E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668466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963035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0683F38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F2344F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71A4C7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6F35D2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614A3DD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78327D2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3F80F2B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7FBF096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473E5426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D2F027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F7E156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306D9A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8D94E2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397667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2429D3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096842C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9597E7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955D6C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7D1D5C9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6A75236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DD1D70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DE76A9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ED9C68E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63A330B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68FE0D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8B1C9E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79BCAC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EBE498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1517536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AE65E9F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32C8BDF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A2BD1F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E23D86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031230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818E3CA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259AC8B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01F1E5A7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3803D84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68C5C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1CD587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4DC840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660265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1AC241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43F12E3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686E61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036301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9DEADA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EB7CED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C8696F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5793E98F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453CEFE4" w14:textId="77777777" w:rsidR="00234E76" w:rsidRPr="000A0A53" w:rsidRDefault="00234E76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4DCBDBC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0BBBCA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D42596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556D41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5B77A1D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1788D8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77E48CB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5F739A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486A6D6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35F36CF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6A93A0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52495C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23D9B218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71921344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0BF9FBA9" w14:textId="77777777" w:rsidR="00015292" w:rsidRPr="000A0A53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1FC7D648" w14:textId="71A8E8AA" w:rsidR="00015292" w:rsidRPr="000A0A53" w:rsidRDefault="00015292" w:rsidP="00253208">
      <w:pPr>
        <w:rPr>
          <w:sz w:val="18"/>
          <w:szCs w:val="18"/>
        </w:rPr>
      </w:pPr>
      <w:r w:rsidRPr="000A0A53">
        <w:br w:type="page"/>
      </w:r>
    </w:p>
    <w:p w14:paraId="32BADD92" w14:textId="77777777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lastRenderedPageBreak/>
        <w:t>(添付3)</w:t>
      </w:r>
    </w:p>
    <w:p w14:paraId="45D308F9" w14:textId="756D4086" w:rsidR="00015292" w:rsidRPr="000A0A53" w:rsidRDefault="00CE49C0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ins w:id="17" w:author="作成者">
        <w:r w:rsidRPr="00CE49C0">
          <w:rPr>
            <w:rFonts w:hint="eastAsia"/>
            <w:w w:val="95"/>
          </w:rPr>
          <w:t>エムポックス</w:t>
        </w:r>
      </w:ins>
      <w:del w:id="18" w:author="作成者">
        <w:r w:rsidR="00015292" w:rsidRPr="000A0A53" w:rsidDel="00CE49C0">
          <w:rPr>
            <w:w w:val="95"/>
          </w:rPr>
          <w:delText>サル痘</w:delText>
        </w:r>
      </w:del>
      <w:r w:rsidR="00015292" w:rsidRPr="000A0A53">
        <w:rPr>
          <w:w w:val="95"/>
        </w:rPr>
        <w:t>患者の接触者における健康</w:t>
      </w:r>
      <w:r w:rsidR="00B66FFC" w:rsidRPr="000A0A53">
        <w:rPr>
          <w:rFonts w:hint="eastAsia"/>
          <w:w w:val="95"/>
        </w:rPr>
        <w:t>チェック</w:t>
      </w:r>
      <w:r w:rsidR="00015292" w:rsidRPr="000A0A53">
        <w:rPr>
          <w:w w:val="95"/>
        </w:rPr>
        <w:t>票（4枚目）</w:t>
      </w:r>
    </w:p>
    <w:p w14:paraId="4C0C179E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4"/>
        <w:gridCol w:w="286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572C34A1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46E841AC" w14:textId="08149C11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783BF91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55EBF9D3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58DBFEB9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0AC7EEB4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331D2DA8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vAlign w:val="center"/>
          </w:tcPr>
          <w:p w14:paraId="016D5DB4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6" w:type="dxa"/>
            <w:gridSpan w:val="5"/>
            <w:tcBorders>
              <w:left w:val="nil"/>
            </w:tcBorders>
            <w:vAlign w:val="center"/>
          </w:tcPr>
          <w:p w14:paraId="5BB0636F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18E37723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695E488A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6111B344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7F172F6F" w14:textId="3A6FCD5E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261EB86D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5458FC76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4DA0C16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6C0EA44C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08C1DEA4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1086E3C4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21DC93CC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7C6FB2F7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0395F3B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2AB42760" w14:textId="736CB37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1</w:t>
            </w:r>
            <w:r w:rsidRPr="000A0A53">
              <w:rPr>
                <w:sz w:val="16"/>
                <w:szCs w:val="16"/>
              </w:rPr>
              <w:t>8日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5C574A91" w14:textId="3732D35D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9日目</w:t>
            </w:r>
          </w:p>
        </w:tc>
        <w:tc>
          <w:tcPr>
            <w:tcW w:w="2096" w:type="dxa"/>
            <w:gridSpan w:val="2"/>
            <w:vAlign w:val="center"/>
          </w:tcPr>
          <w:p w14:paraId="1BD47B76" w14:textId="16E32F6A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2</w:t>
            </w:r>
            <w:r w:rsidRPr="000A0A53">
              <w:rPr>
                <w:w w:val="105"/>
                <w:sz w:val="16"/>
                <w:szCs w:val="16"/>
              </w:rPr>
              <w:t>0日目</w:t>
            </w:r>
          </w:p>
        </w:tc>
        <w:tc>
          <w:tcPr>
            <w:tcW w:w="2208" w:type="dxa"/>
            <w:gridSpan w:val="4"/>
            <w:vAlign w:val="center"/>
          </w:tcPr>
          <w:p w14:paraId="41912F17" w14:textId="2180CA38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2</w:t>
            </w:r>
            <w:r w:rsidRPr="000A0A53">
              <w:rPr>
                <w:w w:val="105"/>
                <w:sz w:val="16"/>
                <w:szCs w:val="16"/>
              </w:rPr>
              <w:t>1日目</w:t>
            </w:r>
          </w:p>
        </w:tc>
        <w:tc>
          <w:tcPr>
            <w:tcW w:w="2207" w:type="dxa"/>
            <w:gridSpan w:val="4"/>
            <w:vAlign w:val="center"/>
          </w:tcPr>
          <w:p w14:paraId="79C85B4C" w14:textId="555CABB9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vAlign w:val="center"/>
          </w:tcPr>
          <w:p w14:paraId="16635990" w14:textId="5F34B7D1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</w:p>
        </w:tc>
      </w:tr>
      <w:tr w:rsidR="007608A5" w:rsidRPr="000A0A53" w14:paraId="4E51D3C8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64319CC6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5E583943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7999974D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144E6E9E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1FF670CD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4C52344D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08AD40EC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79A05421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6C87140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22AD5016" w14:textId="3D80DA1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DE6196E" w14:textId="0152571B" w:rsidR="007608A5" w:rsidRPr="000A0A53" w:rsidRDefault="007608A5" w:rsidP="00C77792">
            <w:pPr>
              <w:pStyle w:val="TableParagraph"/>
              <w:spacing w:before="0"/>
              <w:ind w:left="358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2F6A8F11" w14:textId="3BAB6E6A" w:rsidR="007608A5" w:rsidRPr="000A0A53" w:rsidRDefault="007608A5" w:rsidP="006867E7">
            <w:pPr>
              <w:pStyle w:val="TableParagraph"/>
              <w:spacing w:before="0"/>
              <w:ind w:left="355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5FF4DA1" w14:textId="3AB7A682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1B49183A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343685A2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2AB179DC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759CB6E0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182093EE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34D7E24F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5911CA2A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1A858274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0EEA63C7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51026F48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6573FA84" w14:textId="133B7EB9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2D5E803B" w14:textId="4EE46124" w:rsidR="00234E76" w:rsidRPr="000A0A53" w:rsidRDefault="00234E76" w:rsidP="00C77792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D6A2EF4" w14:textId="4FBFAA35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0D98001D" w14:textId="327BA670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0E162F34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5E332BAE" w14:textId="044C2B1F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6C1F9E68" w14:textId="2881D382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140CE0B6" w14:textId="54CBD93D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D15735E" w14:textId="2EB027CE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4AF7C167" w14:textId="42E5B2E0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1DC3679C" w14:textId="49BBB7F3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6C6A8151" w14:textId="52417FDE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4CF002BA" w14:textId="03E33154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2EA56E9E" w14:textId="0BCC9FB1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1B915D19" w14:textId="6C7934EE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32AD3650" w14:textId="116939B1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A0977AD" w14:textId="4CACEF07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1840EECF" w14:textId="215ABF4E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4C2A0EB8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1D939E" w14:textId="791EE59A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7DB4D0F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CC07E6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FBDE89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390EB6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9A2D21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6636F4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FB0372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641B17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141B5DD" w14:textId="48429C6D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70EAA963" w14:textId="1D738900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5712D74" w14:textId="5D637BC6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1E9A9F6" w14:textId="3169CC0F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20AB022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838635" w14:textId="315B3EA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44C05F2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30FCC2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0173A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62DF2E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BCCBD9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893429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46EA625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3E8CCF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50C969F" w14:textId="788AD788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EFB18A4" w14:textId="68847B9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1ED4556" w14:textId="4C905211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689D486" w14:textId="42C6222F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3B2127A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B7F6EF5" w14:textId="147E7FBB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42D09B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7E85A9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7E7A46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C9AC59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89AA78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0194A3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5421DD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47EA6F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9D8ACAC" w14:textId="08A6D42F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286512E2" w14:textId="175D42D9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48923E1E" w14:textId="57A928AC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D65F2D2" w14:textId="461A2A88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6F08755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1FBD2F8" w14:textId="53F6E939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34D933A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B9EA8E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0C217E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11BFA6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961C9B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785115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6F7A4CE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57A370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C9D9FE6" w14:textId="43ADD8F8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60BEF4D" w14:textId="77535BB1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2E85860" w14:textId="0F8A27CD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5693614C" w14:textId="74DE8BDA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4BB56C2D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47FCB6" w14:textId="425E03B4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58B693F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F57D10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6FC143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FA0BE9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4BBEE8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8B9DAA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D0601F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A85937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177A52F" w14:textId="4D3CC2EB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0608CB34" w14:textId="1131B375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A68362D" w14:textId="3A1397CF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AF31D3D" w14:textId="07A00F19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21C6CB4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B31FF12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813207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0D17EA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FF4851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2A2949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22AC7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E3C51B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B175642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55031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D64260E" w14:textId="6D64DAC2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7614B05D" w14:textId="21B487FD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2BED25B" w14:textId="14752ED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D989632" w14:textId="687AA8E2" w:rsidR="00234E76" w:rsidRPr="000A0A53" w:rsidRDefault="00234E76" w:rsidP="006867E7">
            <w:pPr>
              <w:pStyle w:val="TableParagraph"/>
              <w:spacing w:before="0"/>
              <w:ind w:left="-12"/>
              <w:rPr>
                <w:sz w:val="16"/>
                <w:szCs w:val="16"/>
              </w:rPr>
            </w:pPr>
          </w:p>
        </w:tc>
      </w:tr>
      <w:tr w:rsidR="00234E76" w:rsidRPr="000A0A53" w14:paraId="50C1BA3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271A887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D5B2A4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D72649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88B1EB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C27704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00C684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70872A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A2295B4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BD606F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CD5ECC6" w14:textId="6BF5A184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15E946DE" w14:textId="0BD54388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1506B72" w14:textId="44AB6DA6" w:rsidR="00234E76" w:rsidRPr="000A0A53" w:rsidRDefault="00234E76" w:rsidP="006867E7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536C21D" w14:textId="44ADDF7C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3704C7ED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3312789F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66AA4A0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DE68EF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1084C5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3665639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6AA9BA3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C58F3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4B83099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D148CC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18695F6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1D7C98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4FF164E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AB96FD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0B819FD5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4D769EBF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5AB4E27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860202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4ABF6C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2CBA60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5130FE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475672A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A7A3B8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E4B6ED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4EE8B13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FE31C7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6C6DAE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5C82D6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1C8C1FB5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46A91CC0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60C0BBDA" w14:textId="77777777" w:rsidR="00015292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>
        <w:rPr>
          <w:u w:val="single"/>
        </w:rPr>
        <w:tab/>
      </w:r>
    </w:p>
    <w:p w14:paraId="77F2A542" w14:textId="77777777" w:rsidR="00015292" w:rsidRDefault="00015292" w:rsidP="00253208">
      <w:pPr>
        <w:pStyle w:val="a3"/>
        <w:tabs>
          <w:tab w:val="left" w:pos="11647"/>
          <w:tab w:val="left" w:pos="14914"/>
        </w:tabs>
        <w:ind w:left="9449"/>
      </w:pPr>
    </w:p>
    <w:sectPr w:rsidR="00015292" w:rsidSect="00E0457F">
      <w:type w:val="continuous"/>
      <w:pgSz w:w="16840" w:h="11910" w:orient="landscape"/>
      <w:pgMar w:top="760" w:right="560" w:bottom="280" w:left="1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5810D" w14:textId="77777777" w:rsidR="00046467" w:rsidRDefault="00046467" w:rsidP="007C7634">
      <w:r>
        <w:separator/>
      </w:r>
    </w:p>
  </w:endnote>
  <w:endnote w:type="continuationSeparator" w:id="0">
    <w:p w14:paraId="69466014" w14:textId="77777777" w:rsidR="00046467" w:rsidRDefault="00046467" w:rsidP="007C7634">
      <w:r>
        <w:continuationSeparator/>
      </w:r>
    </w:p>
  </w:endnote>
  <w:endnote w:type="continuationNotice" w:id="1">
    <w:p w14:paraId="0B06FD00" w14:textId="77777777" w:rsidR="00046467" w:rsidRDefault="000464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448192"/>
      <w:docPartObj>
        <w:docPartGallery w:val="Page Numbers (Bottom of Page)"/>
        <w:docPartUnique/>
      </w:docPartObj>
    </w:sdtPr>
    <w:sdtEndPr/>
    <w:sdtContent>
      <w:p w14:paraId="58A27EDE" w14:textId="5A65993A" w:rsidR="00FF4393" w:rsidRDefault="00FF43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74E" w:rsidRPr="0051674E">
          <w:rPr>
            <w:noProof/>
            <w:lang w:val="ja-JP"/>
          </w:rPr>
          <w:t>12</w:t>
        </w:r>
        <w:r>
          <w:fldChar w:fldCharType="end"/>
        </w:r>
      </w:p>
    </w:sdtContent>
  </w:sdt>
  <w:p w14:paraId="585C11B4" w14:textId="77777777" w:rsidR="007C7634" w:rsidRDefault="007C76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D9583" w14:textId="77777777" w:rsidR="00046467" w:rsidRDefault="00046467" w:rsidP="007C7634">
      <w:r>
        <w:separator/>
      </w:r>
    </w:p>
  </w:footnote>
  <w:footnote w:type="continuationSeparator" w:id="0">
    <w:p w14:paraId="59478CB8" w14:textId="77777777" w:rsidR="00046467" w:rsidRDefault="00046467" w:rsidP="007C7634">
      <w:r>
        <w:continuationSeparator/>
      </w:r>
    </w:p>
  </w:footnote>
  <w:footnote w:type="continuationNotice" w:id="1">
    <w:p w14:paraId="5883F1F4" w14:textId="77777777" w:rsidR="00046467" w:rsidRDefault="000464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16BCC"/>
    <w:multiLevelType w:val="hybridMultilevel"/>
    <w:tmpl w:val="8E4C95D8"/>
    <w:lvl w:ilvl="0" w:tplc="29726344">
      <w:numFmt w:val="bullet"/>
      <w:lvlText w:val="-"/>
      <w:lvlJc w:val="left"/>
      <w:pPr>
        <w:ind w:left="1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1" w15:restartNumberingAfterBreak="0">
    <w:nsid w:val="6BE90803"/>
    <w:multiLevelType w:val="hybridMultilevel"/>
    <w:tmpl w:val="B6184E38"/>
    <w:lvl w:ilvl="0" w:tplc="C9CC40AE">
      <w:numFmt w:val="bullet"/>
      <w:lvlText w:val="-"/>
      <w:lvlJc w:val="left"/>
      <w:pPr>
        <w:ind w:left="6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NDU1MzU2NjQxMrZQ0lEKTi0uzszPAykwrAUAoGDjbCwAAAA="/>
  </w:docVars>
  <w:rsids>
    <w:rsidRoot w:val="00157906"/>
    <w:rsid w:val="00015292"/>
    <w:rsid w:val="00015E21"/>
    <w:rsid w:val="00017997"/>
    <w:rsid w:val="000206A5"/>
    <w:rsid w:val="00025A21"/>
    <w:rsid w:val="00026D29"/>
    <w:rsid w:val="00032A12"/>
    <w:rsid w:val="00032AAD"/>
    <w:rsid w:val="000456B4"/>
    <w:rsid w:val="00046467"/>
    <w:rsid w:val="00060790"/>
    <w:rsid w:val="0006516E"/>
    <w:rsid w:val="00066F3F"/>
    <w:rsid w:val="00073F40"/>
    <w:rsid w:val="000766A8"/>
    <w:rsid w:val="00077CAE"/>
    <w:rsid w:val="00080346"/>
    <w:rsid w:val="00097CD9"/>
    <w:rsid w:val="000A0A53"/>
    <w:rsid w:val="000A5C25"/>
    <w:rsid w:val="000B5F35"/>
    <w:rsid w:val="000B7547"/>
    <w:rsid w:val="000C4A0B"/>
    <w:rsid w:val="000C7E4B"/>
    <w:rsid w:val="000E270C"/>
    <w:rsid w:val="000F285D"/>
    <w:rsid w:val="000F7854"/>
    <w:rsid w:val="00103220"/>
    <w:rsid w:val="001044AD"/>
    <w:rsid w:val="001079F7"/>
    <w:rsid w:val="00111B7D"/>
    <w:rsid w:val="00124543"/>
    <w:rsid w:val="001266F7"/>
    <w:rsid w:val="001322CE"/>
    <w:rsid w:val="00132744"/>
    <w:rsid w:val="00132F82"/>
    <w:rsid w:val="0013301C"/>
    <w:rsid w:val="0014197C"/>
    <w:rsid w:val="00153B53"/>
    <w:rsid w:val="00157906"/>
    <w:rsid w:val="0016093E"/>
    <w:rsid w:val="00165F08"/>
    <w:rsid w:val="0017687E"/>
    <w:rsid w:val="001816DA"/>
    <w:rsid w:val="0018260C"/>
    <w:rsid w:val="00185870"/>
    <w:rsid w:val="00196970"/>
    <w:rsid w:val="00197075"/>
    <w:rsid w:val="001A189A"/>
    <w:rsid w:val="001B12DA"/>
    <w:rsid w:val="001B13C0"/>
    <w:rsid w:val="001B765C"/>
    <w:rsid w:val="001B78DA"/>
    <w:rsid w:val="001C0FA1"/>
    <w:rsid w:val="001C1EE4"/>
    <w:rsid w:val="001C5076"/>
    <w:rsid w:val="001C674C"/>
    <w:rsid w:val="001D1CB6"/>
    <w:rsid w:val="001D2149"/>
    <w:rsid w:val="001D7192"/>
    <w:rsid w:val="001E1D94"/>
    <w:rsid w:val="001E4F86"/>
    <w:rsid w:val="001E5076"/>
    <w:rsid w:val="001E6BD2"/>
    <w:rsid w:val="001E77ED"/>
    <w:rsid w:val="0020535D"/>
    <w:rsid w:val="0021767F"/>
    <w:rsid w:val="0022562B"/>
    <w:rsid w:val="00226572"/>
    <w:rsid w:val="0022732B"/>
    <w:rsid w:val="0023219A"/>
    <w:rsid w:val="00234E76"/>
    <w:rsid w:val="002363A8"/>
    <w:rsid w:val="0023796C"/>
    <w:rsid w:val="00253208"/>
    <w:rsid w:val="00261989"/>
    <w:rsid w:val="00264BDE"/>
    <w:rsid w:val="0028426A"/>
    <w:rsid w:val="002A61A9"/>
    <w:rsid w:val="002A6B7E"/>
    <w:rsid w:val="002B57C4"/>
    <w:rsid w:val="002C0F1B"/>
    <w:rsid w:val="002C15C5"/>
    <w:rsid w:val="002D1A4F"/>
    <w:rsid w:val="002D231C"/>
    <w:rsid w:val="002E65D1"/>
    <w:rsid w:val="002E7718"/>
    <w:rsid w:val="002F6907"/>
    <w:rsid w:val="003006F3"/>
    <w:rsid w:val="00307B14"/>
    <w:rsid w:val="00326DB8"/>
    <w:rsid w:val="00336AEB"/>
    <w:rsid w:val="00354D40"/>
    <w:rsid w:val="00362D47"/>
    <w:rsid w:val="003651AB"/>
    <w:rsid w:val="0037106A"/>
    <w:rsid w:val="00383253"/>
    <w:rsid w:val="0038355F"/>
    <w:rsid w:val="00396C22"/>
    <w:rsid w:val="003A3F81"/>
    <w:rsid w:val="003A63AE"/>
    <w:rsid w:val="003B0644"/>
    <w:rsid w:val="003B117E"/>
    <w:rsid w:val="003C2203"/>
    <w:rsid w:val="003C25E6"/>
    <w:rsid w:val="003C6060"/>
    <w:rsid w:val="003C7413"/>
    <w:rsid w:val="003D21CF"/>
    <w:rsid w:val="003E663A"/>
    <w:rsid w:val="003E6C57"/>
    <w:rsid w:val="004034CC"/>
    <w:rsid w:val="00412D93"/>
    <w:rsid w:val="00422BBA"/>
    <w:rsid w:val="00425B77"/>
    <w:rsid w:val="00426247"/>
    <w:rsid w:val="00430561"/>
    <w:rsid w:val="00433F13"/>
    <w:rsid w:val="00456487"/>
    <w:rsid w:val="0045779C"/>
    <w:rsid w:val="00464DCB"/>
    <w:rsid w:val="00465095"/>
    <w:rsid w:val="00486B03"/>
    <w:rsid w:val="004923C4"/>
    <w:rsid w:val="004A0645"/>
    <w:rsid w:val="004A407B"/>
    <w:rsid w:val="004A4D29"/>
    <w:rsid w:val="004B6C85"/>
    <w:rsid w:val="004C4647"/>
    <w:rsid w:val="004E4779"/>
    <w:rsid w:val="004F30A3"/>
    <w:rsid w:val="004F38FC"/>
    <w:rsid w:val="00500F63"/>
    <w:rsid w:val="00504298"/>
    <w:rsid w:val="00505C6C"/>
    <w:rsid w:val="0051674E"/>
    <w:rsid w:val="00517FC4"/>
    <w:rsid w:val="00533102"/>
    <w:rsid w:val="0053552A"/>
    <w:rsid w:val="00550002"/>
    <w:rsid w:val="00556731"/>
    <w:rsid w:val="00570396"/>
    <w:rsid w:val="0058278C"/>
    <w:rsid w:val="005937B4"/>
    <w:rsid w:val="005968ED"/>
    <w:rsid w:val="005C00F1"/>
    <w:rsid w:val="005C2B15"/>
    <w:rsid w:val="005C49CC"/>
    <w:rsid w:val="005C7DF2"/>
    <w:rsid w:val="005D017A"/>
    <w:rsid w:val="005D0CB3"/>
    <w:rsid w:val="005D20BC"/>
    <w:rsid w:val="005D4836"/>
    <w:rsid w:val="005D7AB6"/>
    <w:rsid w:val="005E6A94"/>
    <w:rsid w:val="0060199D"/>
    <w:rsid w:val="00603D2E"/>
    <w:rsid w:val="006101D6"/>
    <w:rsid w:val="00610269"/>
    <w:rsid w:val="00615A1E"/>
    <w:rsid w:val="0062021D"/>
    <w:rsid w:val="006218F9"/>
    <w:rsid w:val="0062452A"/>
    <w:rsid w:val="00632E85"/>
    <w:rsid w:val="00634298"/>
    <w:rsid w:val="00634B04"/>
    <w:rsid w:val="006415C4"/>
    <w:rsid w:val="00643FC7"/>
    <w:rsid w:val="0064669F"/>
    <w:rsid w:val="006560CB"/>
    <w:rsid w:val="00660997"/>
    <w:rsid w:val="006616F0"/>
    <w:rsid w:val="00671D5A"/>
    <w:rsid w:val="006867E7"/>
    <w:rsid w:val="00686CE2"/>
    <w:rsid w:val="006870FA"/>
    <w:rsid w:val="00697DCA"/>
    <w:rsid w:val="006A3D71"/>
    <w:rsid w:val="006A7AAA"/>
    <w:rsid w:val="006B49C8"/>
    <w:rsid w:val="006B4D57"/>
    <w:rsid w:val="006D0483"/>
    <w:rsid w:val="006D391F"/>
    <w:rsid w:val="006D4118"/>
    <w:rsid w:val="006E3926"/>
    <w:rsid w:val="006E4424"/>
    <w:rsid w:val="006E6F15"/>
    <w:rsid w:val="006E72ED"/>
    <w:rsid w:val="006F1D46"/>
    <w:rsid w:val="00712749"/>
    <w:rsid w:val="00712AB8"/>
    <w:rsid w:val="00715316"/>
    <w:rsid w:val="00730B98"/>
    <w:rsid w:val="00733BC4"/>
    <w:rsid w:val="00740133"/>
    <w:rsid w:val="007608A5"/>
    <w:rsid w:val="00780360"/>
    <w:rsid w:val="00784F28"/>
    <w:rsid w:val="00787507"/>
    <w:rsid w:val="007925EB"/>
    <w:rsid w:val="00795302"/>
    <w:rsid w:val="007A11BC"/>
    <w:rsid w:val="007C7634"/>
    <w:rsid w:val="007C7D44"/>
    <w:rsid w:val="007D071C"/>
    <w:rsid w:val="007D4FEF"/>
    <w:rsid w:val="00812F42"/>
    <w:rsid w:val="00822ECC"/>
    <w:rsid w:val="00823797"/>
    <w:rsid w:val="00824415"/>
    <w:rsid w:val="008258E8"/>
    <w:rsid w:val="00830CC8"/>
    <w:rsid w:val="0088637E"/>
    <w:rsid w:val="00886A15"/>
    <w:rsid w:val="00893303"/>
    <w:rsid w:val="00895EB1"/>
    <w:rsid w:val="008A0114"/>
    <w:rsid w:val="008B4F65"/>
    <w:rsid w:val="008B55DB"/>
    <w:rsid w:val="008C089A"/>
    <w:rsid w:val="008D0C55"/>
    <w:rsid w:val="008D0F33"/>
    <w:rsid w:val="008D60CD"/>
    <w:rsid w:val="008D7E5D"/>
    <w:rsid w:val="008E078B"/>
    <w:rsid w:val="008E63F2"/>
    <w:rsid w:val="008F69CE"/>
    <w:rsid w:val="00900F11"/>
    <w:rsid w:val="0090425A"/>
    <w:rsid w:val="009060CD"/>
    <w:rsid w:val="009154DE"/>
    <w:rsid w:val="009267DF"/>
    <w:rsid w:val="009443C8"/>
    <w:rsid w:val="009458AF"/>
    <w:rsid w:val="00953B8B"/>
    <w:rsid w:val="009668EF"/>
    <w:rsid w:val="0097214D"/>
    <w:rsid w:val="009924BD"/>
    <w:rsid w:val="00995D87"/>
    <w:rsid w:val="009A13A4"/>
    <w:rsid w:val="009B6491"/>
    <w:rsid w:val="009B6C66"/>
    <w:rsid w:val="009C02FF"/>
    <w:rsid w:val="009C1E6F"/>
    <w:rsid w:val="009E08BD"/>
    <w:rsid w:val="009E348C"/>
    <w:rsid w:val="009F1581"/>
    <w:rsid w:val="009F76E1"/>
    <w:rsid w:val="00A0128D"/>
    <w:rsid w:val="00A05E95"/>
    <w:rsid w:val="00A145BB"/>
    <w:rsid w:val="00A21799"/>
    <w:rsid w:val="00A22176"/>
    <w:rsid w:val="00A351BA"/>
    <w:rsid w:val="00A514DF"/>
    <w:rsid w:val="00A51E5F"/>
    <w:rsid w:val="00A527D9"/>
    <w:rsid w:val="00A55E6F"/>
    <w:rsid w:val="00A55FE7"/>
    <w:rsid w:val="00A61C53"/>
    <w:rsid w:val="00A7356D"/>
    <w:rsid w:val="00A83CF8"/>
    <w:rsid w:val="00A95799"/>
    <w:rsid w:val="00AA2C5F"/>
    <w:rsid w:val="00AB7566"/>
    <w:rsid w:val="00AC0BE7"/>
    <w:rsid w:val="00AC1493"/>
    <w:rsid w:val="00AC25F3"/>
    <w:rsid w:val="00AD3BF3"/>
    <w:rsid w:val="00AD7FA1"/>
    <w:rsid w:val="00AE16C2"/>
    <w:rsid w:val="00AE6BBD"/>
    <w:rsid w:val="00AF01E8"/>
    <w:rsid w:val="00B01428"/>
    <w:rsid w:val="00B22D82"/>
    <w:rsid w:val="00B34D75"/>
    <w:rsid w:val="00B500A4"/>
    <w:rsid w:val="00B66FFC"/>
    <w:rsid w:val="00B720E8"/>
    <w:rsid w:val="00B90456"/>
    <w:rsid w:val="00B90EF0"/>
    <w:rsid w:val="00B91183"/>
    <w:rsid w:val="00B96739"/>
    <w:rsid w:val="00BA3456"/>
    <w:rsid w:val="00BA44CF"/>
    <w:rsid w:val="00BB35BD"/>
    <w:rsid w:val="00BC2674"/>
    <w:rsid w:val="00BC5350"/>
    <w:rsid w:val="00BD3F3D"/>
    <w:rsid w:val="00BF0DE3"/>
    <w:rsid w:val="00BF2EB0"/>
    <w:rsid w:val="00C04853"/>
    <w:rsid w:val="00C07888"/>
    <w:rsid w:val="00C13443"/>
    <w:rsid w:val="00C144C4"/>
    <w:rsid w:val="00C3329A"/>
    <w:rsid w:val="00C530F7"/>
    <w:rsid w:val="00C56649"/>
    <w:rsid w:val="00C60E81"/>
    <w:rsid w:val="00C65EE0"/>
    <w:rsid w:val="00C73566"/>
    <w:rsid w:val="00C77792"/>
    <w:rsid w:val="00C81A1C"/>
    <w:rsid w:val="00C94A4C"/>
    <w:rsid w:val="00C94FFD"/>
    <w:rsid w:val="00C967EB"/>
    <w:rsid w:val="00CA520D"/>
    <w:rsid w:val="00CB0F69"/>
    <w:rsid w:val="00CB69E9"/>
    <w:rsid w:val="00CB6C3E"/>
    <w:rsid w:val="00CC0B99"/>
    <w:rsid w:val="00CE49C0"/>
    <w:rsid w:val="00CF7D1C"/>
    <w:rsid w:val="00D040A0"/>
    <w:rsid w:val="00D22AE0"/>
    <w:rsid w:val="00D3113B"/>
    <w:rsid w:val="00D31F4F"/>
    <w:rsid w:val="00D65A2B"/>
    <w:rsid w:val="00D70448"/>
    <w:rsid w:val="00D7192A"/>
    <w:rsid w:val="00D85108"/>
    <w:rsid w:val="00D932C3"/>
    <w:rsid w:val="00DA61A1"/>
    <w:rsid w:val="00DA6EC1"/>
    <w:rsid w:val="00DA7B4A"/>
    <w:rsid w:val="00DA7F13"/>
    <w:rsid w:val="00DB0DCB"/>
    <w:rsid w:val="00DB1018"/>
    <w:rsid w:val="00DD43A6"/>
    <w:rsid w:val="00DE0B2F"/>
    <w:rsid w:val="00DF356A"/>
    <w:rsid w:val="00E0457F"/>
    <w:rsid w:val="00E11869"/>
    <w:rsid w:val="00E1485D"/>
    <w:rsid w:val="00E21517"/>
    <w:rsid w:val="00E2191B"/>
    <w:rsid w:val="00E238EB"/>
    <w:rsid w:val="00E24365"/>
    <w:rsid w:val="00E26F6F"/>
    <w:rsid w:val="00E36009"/>
    <w:rsid w:val="00E40545"/>
    <w:rsid w:val="00E4226E"/>
    <w:rsid w:val="00E539D5"/>
    <w:rsid w:val="00E6088C"/>
    <w:rsid w:val="00E64FA4"/>
    <w:rsid w:val="00E73097"/>
    <w:rsid w:val="00E7646F"/>
    <w:rsid w:val="00E773AA"/>
    <w:rsid w:val="00EA158E"/>
    <w:rsid w:val="00EA25BC"/>
    <w:rsid w:val="00EA4932"/>
    <w:rsid w:val="00EB2B64"/>
    <w:rsid w:val="00EB6FAA"/>
    <w:rsid w:val="00EC3FF2"/>
    <w:rsid w:val="00EC6808"/>
    <w:rsid w:val="00ED0257"/>
    <w:rsid w:val="00ED4D92"/>
    <w:rsid w:val="00EE37FE"/>
    <w:rsid w:val="00EE3DB5"/>
    <w:rsid w:val="00EE4506"/>
    <w:rsid w:val="00F02A69"/>
    <w:rsid w:val="00F02FAA"/>
    <w:rsid w:val="00F0723D"/>
    <w:rsid w:val="00F23602"/>
    <w:rsid w:val="00F25F63"/>
    <w:rsid w:val="00F40CF4"/>
    <w:rsid w:val="00F44C85"/>
    <w:rsid w:val="00F47581"/>
    <w:rsid w:val="00F54D7C"/>
    <w:rsid w:val="00F558FC"/>
    <w:rsid w:val="00F56533"/>
    <w:rsid w:val="00F65CC2"/>
    <w:rsid w:val="00F73F0C"/>
    <w:rsid w:val="00F76962"/>
    <w:rsid w:val="00F85048"/>
    <w:rsid w:val="00F85A39"/>
    <w:rsid w:val="00F939C7"/>
    <w:rsid w:val="00F957B6"/>
    <w:rsid w:val="00FB4472"/>
    <w:rsid w:val="00FB5C39"/>
    <w:rsid w:val="00FD7318"/>
    <w:rsid w:val="00FF39E1"/>
    <w:rsid w:val="00FF4393"/>
    <w:rsid w:val="00FF7ED3"/>
    <w:rsid w:val="0844CDEC"/>
    <w:rsid w:val="0E8DE9D7"/>
    <w:rsid w:val="103E3F58"/>
    <w:rsid w:val="14FF6944"/>
    <w:rsid w:val="23CD814F"/>
    <w:rsid w:val="24E13908"/>
    <w:rsid w:val="3B5C2619"/>
    <w:rsid w:val="43808257"/>
    <w:rsid w:val="6902F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03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F2"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ind w:left="3226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28"/>
      <w:outlineLvl w:val="1"/>
    </w:pPr>
    <w:rPr>
      <w:rFonts w:ascii="ＭＳ ゴシック" w:eastAsia="ＭＳ ゴシック" w:hAnsi="ＭＳ ゴシック" w:cs="ＭＳ ゴシック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7"/>
    </w:pPr>
  </w:style>
  <w:style w:type="paragraph" w:styleId="a6">
    <w:name w:val="header"/>
    <w:basedOn w:val="a"/>
    <w:link w:val="a7"/>
    <w:uiPriority w:val="99"/>
    <w:unhideWhenUsed/>
    <w:rsid w:val="007C7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7634"/>
    <w:rPr>
      <w:rFonts w:ascii="ＭＳ Ｐゴシック" w:eastAsia="ＭＳ Ｐゴシック" w:hAnsi="ＭＳ Ｐゴシック" w:cs="ＭＳ Ｐ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7C7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7634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a4">
    <w:name w:val="本文 (文字)"/>
    <w:basedOn w:val="a0"/>
    <w:link w:val="a3"/>
    <w:uiPriority w:val="1"/>
    <w:rsid w:val="00F47581"/>
    <w:rPr>
      <w:rFonts w:ascii="ＭＳ Ｐゴシック" w:eastAsia="ＭＳ Ｐゴシック" w:hAnsi="ＭＳ Ｐゴシック" w:cs="ＭＳ Ｐゴシック"/>
      <w:sz w:val="18"/>
      <w:szCs w:val="18"/>
      <w:lang w:eastAsia="ja-JP"/>
    </w:rPr>
  </w:style>
  <w:style w:type="table" w:styleId="aa">
    <w:name w:val="Table Grid"/>
    <w:basedOn w:val="a1"/>
    <w:uiPriority w:val="39"/>
    <w:rsid w:val="00FB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D017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D017A"/>
  </w:style>
  <w:style w:type="character" w:customStyle="1" w:styleId="ad">
    <w:name w:val="コメント文字列 (文字)"/>
    <w:basedOn w:val="a0"/>
    <w:link w:val="ac"/>
    <w:uiPriority w:val="99"/>
    <w:rsid w:val="005D017A"/>
    <w:rPr>
      <w:rFonts w:ascii="ＭＳ Ｐゴシック" w:eastAsia="ＭＳ Ｐゴシック" w:hAnsi="ＭＳ Ｐゴシック" w:cs="ＭＳ Ｐゴシック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01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017A"/>
    <w:rPr>
      <w:rFonts w:ascii="ＭＳ Ｐゴシック" w:eastAsia="ＭＳ Ｐゴシック" w:hAnsi="ＭＳ Ｐゴシック" w:cs="ＭＳ Ｐゴシック"/>
      <w:b/>
      <w:bCs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383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Revision"/>
    <w:hidden/>
    <w:uiPriority w:val="99"/>
    <w:semiHidden/>
    <w:rsid w:val="00A351BA"/>
    <w:pPr>
      <w:widowControl/>
      <w:autoSpaceDE/>
      <w:autoSpaceDN/>
    </w:pPr>
    <w:rPr>
      <w:rFonts w:ascii="ＭＳ Ｐゴシック" w:eastAsia="ＭＳ Ｐゴシック" w:hAnsi="ＭＳ Ｐゴシック" w:cs="ＭＳ Ｐゴシック"/>
      <w:lang w:eastAsia="ja-JP"/>
    </w:rPr>
  </w:style>
  <w:style w:type="paragraph" w:styleId="af1">
    <w:name w:val="Balloon Text"/>
    <w:basedOn w:val="a"/>
    <w:link w:val="af2"/>
    <w:uiPriority w:val="99"/>
    <w:semiHidden/>
    <w:unhideWhenUsed/>
    <w:rsid w:val="00E24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24365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9828020732C54D8D1DBDEC974017DC" ma:contentTypeVersion="16" ma:contentTypeDescription="新しいドキュメントを作成します。" ma:contentTypeScope="" ma:versionID="7a18e525a946dc347f407232020f00a1">
  <xsd:schema xmlns:xsd="http://www.w3.org/2001/XMLSchema" xmlns:xs="http://www.w3.org/2001/XMLSchema" xmlns:p="http://schemas.microsoft.com/office/2006/metadata/properties" xmlns:ns2="50e2b430-36fb-4c51-a50e-e075d4222c82" xmlns:ns3="f1c52dcc-5ef5-4458-b302-c4e360354e87" targetNamespace="http://schemas.microsoft.com/office/2006/metadata/properties" ma:root="true" ma:fieldsID="7ea38fc98e4bfd9845c15643774c0dbe" ns2:_="" ns3:_="">
    <xsd:import namespace="50e2b430-36fb-4c51-a50e-e075d4222c82"/>
    <xsd:import namespace="f1c52dcc-5ef5-4458-b302-c4e360354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2b430-36fb-4c51-a50e-e075d4222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c35a377-47b5-4e56-824c-86b2b4ee6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52dcc-5ef5-4458-b302-c4e360354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1d2075-90bb-4e0d-b1b0-878588022342}" ma:internalName="TaxCatchAll" ma:showField="CatchAllData" ma:web="f1c52dcc-5ef5-4458-b302-c4e360354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e2b430-36fb-4c51-a50e-e075d4222c82">
      <Terms xmlns="http://schemas.microsoft.com/office/infopath/2007/PartnerControls"/>
    </lcf76f155ced4ddcb4097134ff3c332f>
    <TaxCatchAll xmlns="f1c52dcc-5ef5-4458-b302-c4e360354e8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D3B4-B25A-4178-94C0-FC524BCA7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BCD86-1115-4ED3-BE38-8FE840BCD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2b430-36fb-4c51-a50e-e075d4222c82"/>
    <ds:schemaRef ds:uri="f1c52dcc-5ef5-4458-b302-c4e360354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FDBD5-6CF7-443E-B176-C05B2983744A}">
  <ds:schemaRefs>
    <ds:schemaRef ds:uri="http://schemas.microsoft.com/office/2006/metadata/properties"/>
    <ds:schemaRef ds:uri="http://schemas.microsoft.com/office/infopath/2007/PartnerControls"/>
    <ds:schemaRef ds:uri="50e2b430-36fb-4c51-a50e-e075d4222c82"/>
    <ds:schemaRef ds:uri="f1c52dcc-5ef5-4458-b302-c4e360354e87"/>
  </ds:schemaRefs>
</ds:datastoreItem>
</file>

<file path=customXml/itemProps4.xml><?xml version="1.0" encoding="utf-8"?>
<ds:datastoreItem xmlns:ds="http://schemas.openxmlformats.org/officeDocument/2006/customXml" ds:itemID="{CC1962C9-E399-4DBA-982E-79808D8C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2022-05-30T03:14:00Z</dcterms:created>
  <dcterms:modified xsi:type="dcterms:W3CDTF">2023-05-30T11:37:00Z</dcterms:modified>
</cp:coreProperties>
</file>